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AAAF" w14:textId="77777777" w:rsidR="001A3D58" w:rsidRDefault="006F0FB5" w:rsidP="00AA3526">
      <w:pPr>
        <w:jc w:val="center"/>
        <w:rPr>
          <w:b/>
          <w:bCs/>
          <w:color w:val="000000" w:themeColor="text1"/>
          <w:sz w:val="72"/>
          <w:szCs w:val="72"/>
          <w:lang w:eastAsia="en-GB"/>
        </w:rPr>
      </w:pPr>
      <w:r>
        <w:rPr>
          <w:rFonts w:cstheme="minorHAnsi"/>
          <w:b/>
          <w:bCs/>
          <w:noProof/>
        </w:rPr>
        <w:drawing>
          <wp:anchor distT="0" distB="0" distL="114300" distR="114300" simplePos="0" relativeHeight="251658240" behindDoc="0" locked="0" layoutInCell="1" allowOverlap="1">
            <wp:simplePos x="0" y="0"/>
            <wp:positionH relativeFrom="column">
              <wp:posOffset>1724025</wp:posOffset>
            </wp:positionH>
            <wp:positionV relativeFrom="page">
              <wp:posOffset>643255</wp:posOffset>
            </wp:positionV>
            <wp:extent cx="2296116" cy="10261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p w14:paraId="47FAAAB0" w14:textId="77777777" w:rsidR="001A3D58" w:rsidRDefault="001A3D58" w:rsidP="000D4C5B">
      <w:pPr>
        <w:rPr>
          <w:b/>
          <w:bCs/>
          <w:color w:val="000000" w:themeColor="text1"/>
          <w:sz w:val="72"/>
          <w:szCs w:val="72"/>
          <w:lang w:eastAsia="en-GB"/>
        </w:rPr>
      </w:pPr>
    </w:p>
    <w:p w14:paraId="47FAAAB1" w14:textId="77777777" w:rsidR="001A3D58" w:rsidRDefault="006F0FB5" w:rsidP="001A3D58">
      <w:pPr>
        <w:jc w:val="center"/>
        <w:rPr>
          <w:b/>
          <w:bCs/>
          <w:color w:val="000000" w:themeColor="text1"/>
          <w:sz w:val="72"/>
          <w:szCs w:val="72"/>
          <w:lang w:eastAsia="en-GB"/>
        </w:rPr>
      </w:pPr>
      <w:r w:rsidRPr="00CF1070">
        <w:rPr>
          <w:b/>
          <w:bCs/>
          <w:color w:val="000000" w:themeColor="text1"/>
          <w:sz w:val="72"/>
          <w:szCs w:val="72"/>
          <w:lang w:eastAsia="en-GB"/>
        </w:rPr>
        <w:t>Pavement Licensing Policy</w:t>
      </w:r>
    </w:p>
    <w:p w14:paraId="47FAAAB2" w14:textId="5DAF2E78" w:rsidR="001A3D58" w:rsidRPr="00E74420" w:rsidRDefault="006F0FB5" w:rsidP="001A3D58">
      <w:pPr>
        <w:jc w:val="center"/>
        <w:rPr>
          <w:b/>
          <w:bCs/>
          <w:color w:val="000000" w:themeColor="text1"/>
          <w:sz w:val="28"/>
          <w:szCs w:val="28"/>
          <w:lang w:eastAsia="en-GB"/>
        </w:rPr>
      </w:pPr>
      <w:r w:rsidRPr="00E74420">
        <w:rPr>
          <w:b/>
          <w:bCs/>
          <w:color w:val="000000"/>
          <w:sz w:val="28"/>
          <w:szCs w:val="28"/>
        </w:rPr>
        <w:t>The Business and Planning Act 2020 (Pavement Licences) (Coronavirus) (Amendment) Regulations 202</w:t>
      </w:r>
      <w:r w:rsidR="00B77E4B">
        <w:rPr>
          <w:b/>
          <w:bCs/>
          <w:color w:val="000000"/>
          <w:sz w:val="28"/>
          <w:szCs w:val="28"/>
        </w:rPr>
        <w:t>2</w:t>
      </w:r>
    </w:p>
    <w:p w14:paraId="47FAAAB3" w14:textId="77777777" w:rsidR="001A3D58" w:rsidRDefault="001A3D58" w:rsidP="001A3D58">
      <w:pPr>
        <w:jc w:val="center"/>
        <w:rPr>
          <w:b/>
          <w:bCs/>
          <w:color w:val="000000" w:themeColor="text1"/>
          <w:sz w:val="56"/>
          <w:szCs w:val="56"/>
          <w:lang w:eastAsia="en-GB"/>
        </w:rPr>
      </w:pPr>
    </w:p>
    <w:p w14:paraId="47FAAAB4" w14:textId="77777777" w:rsidR="001A3D58" w:rsidRDefault="006F0FB5" w:rsidP="001A3D58">
      <w:pPr>
        <w:jc w:val="center"/>
        <w:rPr>
          <w:b/>
          <w:bCs/>
          <w:color w:val="000000" w:themeColor="text1"/>
          <w:sz w:val="56"/>
          <w:szCs w:val="56"/>
          <w:lang w:eastAsia="en-GB"/>
        </w:rPr>
      </w:pPr>
      <w:r>
        <w:rPr>
          <w:noProof/>
          <w:color w:val="2962FF"/>
        </w:rPr>
        <w:drawing>
          <wp:inline distT="0" distB="0" distL="0" distR="0">
            <wp:extent cx="3998022" cy="2665348"/>
            <wp:effectExtent l="0" t="0" r="2540" b="1905"/>
            <wp:docPr id="3" name="Picture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opping in Guildford Town Centre - Shopping Centre in Guildford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98022" cy="2665348"/>
                    </a:xfrm>
                    <a:prstGeom prst="rect">
                      <a:avLst/>
                    </a:prstGeom>
                    <a:noFill/>
                    <a:ln>
                      <a:noFill/>
                    </a:ln>
                  </pic:spPr>
                </pic:pic>
              </a:graphicData>
            </a:graphic>
          </wp:inline>
        </w:drawing>
      </w:r>
    </w:p>
    <w:p w14:paraId="47FAAAB5" w14:textId="77777777" w:rsidR="001A3D58" w:rsidRDefault="001A3D58" w:rsidP="001A3D58">
      <w:pPr>
        <w:jc w:val="center"/>
        <w:rPr>
          <w:b/>
          <w:bCs/>
          <w:color w:val="000000" w:themeColor="text1"/>
          <w:lang w:eastAsia="en-GB"/>
        </w:rPr>
      </w:pPr>
    </w:p>
    <w:p w14:paraId="47FAAAB6" w14:textId="77777777" w:rsidR="001A3D58" w:rsidRDefault="001A3D58" w:rsidP="001A3D58">
      <w:pPr>
        <w:jc w:val="center"/>
        <w:rPr>
          <w:b/>
          <w:bCs/>
          <w:color w:val="000000" w:themeColor="text1"/>
          <w:lang w:eastAsia="en-GB"/>
        </w:rPr>
      </w:pPr>
    </w:p>
    <w:p w14:paraId="47FAAAB7" w14:textId="77777777" w:rsidR="001A3D58" w:rsidRDefault="001A3D58" w:rsidP="001A3D58">
      <w:pPr>
        <w:jc w:val="center"/>
        <w:rPr>
          <w:b/>
          <w:bCs/>
          <w:color w:val="000000" w:themeColor="text1"/>
          <w:lang w:eastAsia="en-GB"/>
        </w:rPr>
      </w:pPr>
    </w:p>
    <w:p w14:paraId="47FAAAB8" w14:textId="77777777" w:rsidR="001A3D58" w:rsidRDefault="001A3D58" w:rsidP="001A3D58">
      <w:pPr>
        <w:jc w:val="center"/>
        <w:rPr>
          <w:b/>
          <w:bCs/>
          <w:color w:val="000000" w:themeColor="text1"/>
          <w:lang w:eastAsia="en-GB"/>
        </w:rPr>
      </w:pPr>
    </w:p>
    <w:p w14:paraId="47FAAAB9" w14:textId="77777777" w:rsidR="001A3D58" w:rsidRDefault="001A3D58" w:rsidP="001A3D58">
      <w:pPr>
        <w:jc w:val="both"/>
      </w:pPr>
    </w:p>
    <w:p w14:paraId="47FAAABA" w14:textId="77777777" w:rsidR="00AA3526" w:rsidRDefault="00AA3526" w:rsidP="001A3D58">
      <w:pPr>
        <w:jc w:val="both"/>
      </w:pPr>
    </w:p>
    <w:p w14:paraId="47FAAABB" w14:textId="77777777" w:rsidR="001A3D58" w:rsidRDefault="001A3D58" w:rsidP="001A3D58">
      <w:pPr>
        <w:jc w:val="both"/>
      </w:pPr>
    </w:p>
    <w:p w14:paraId="47FAAABC" w14:textId="77777777" w:rsidR="001A3D58" w:rsidRDefault="001A3D58" w:rsidP="001A3D58">
      <w:pPr>
        <w:jc w:val="both"/>
      </w:pPr>
    </w:p>
    <w:p w14:paraId="47FAAABD" w14:textId="77777777" w:rsidR="001A3D58" w:rsidRDefault="001A3D58" w:rsidP="001A3D58">
      <w:pPr>
        <w:jc w:val="both"/>
      </w:pPr>
    </w:p>
    <w:p w14:paraId="47FAAABE" w14:textId="77777777" w:rsidR="001A3D58" w:rsidRDefault="001A3D58" w:rsidP="001A3D58">
      <w:pPr>
        <w:jc w:val="both"/>
      </w:pPr>
    </w:p>
    <w:p w14:paraId="47FAAABF" w14:textId="77777777" w:rsidR="001A3D58" w:rsidRDefault="001A3D58" w:rsidP="001A3D58">
      <w:pPr>
        <w:jc w:val="both"/>
      </w:pPr>
    </w:p>
    <w:p w14:paraId="47FAAAC0" w14:textId="77777777" w:rsidR="001A3D58" w:rsidRPr="00CF1070" w:rsidRDefault="006F0FB5" w:rsidP="001A3D58">
      <w:pPr>
        <w:jc w:val="both"/>
        <w:rPr>
          <w:sz w:val="32"/>
          <w:szCs w:val="32"/>
        </w:rPr>
      </w:pPr>
      <w:r w:rsidRPr="00CF1070">
        <w:rPr>
          <w:sz w:val="32"/>
          <w:szCs w:val="32"/>
        </w:rPr>
        <w:t>Effective: (date)</w:t>
      </w:r>
    </w:p>
    <w:p w14:paraId="47FAAAC1" w14:textId="77777777" w:rsidR="001A3D58" w:rsidRPr="00CF1070" w:rsidRDefault="006F0FB5" w:rsidP="001A3D58">
      <w:pPr>
        <w:jc w:val="both"/>
        <w:rPr>
          <w:sz w:val="32"/>
          <w:szCs w:val="32"/>
        </w:rPr>
      </w:pPr>
      <w:r w:rsidRPr="00CF1070">
        <w:rPr>
          <w:sz w:val="32"/>
          <w:szCs w:val="32"/>
        </w:rPr>
        <w:t xml:space="preserve">Version 1 – First Policy Draft </w:t>
      </w:r>
    </w:p>
    <w:p w14:paraId="3900EA1B" w14:textId="77777777" w:rsidR="00E40D4C" w:rsidRDefault="006F0FB5" w:rsidP="001A3D58">
      <w:pPr>
        <w:jc w:val="both"/>
        <w:rPr>
          <w:ins w:id="0" w:author="Stephanie Newby" w:date="2022-08-22T14:06:00Z"/>
          <w:sz w:val="32"/>
          <w:szCs w:val="32"/>
        </w:rPr>
      </w:pPr>
      <w:r>
        <w:rPr>
          <w:sz w:val="32"/>
          <w:szCs w:val="32"/>
        </w:rPr>
        <w:t>Sept 2021</w:t>
      </w:r>
    </w:p>
    <w:p w14:paraId="7300882B" w14:textId="77777777" w:rsidR="00E40D4C" w:rsidRDefault="00E40D4C" w:rsidP="001A3D58">
      <w:pPr>
        <w:jc w:val="both"/>
        <w:rPr>
          <w:ins w:id="1" w:author="Stephanie Newby" w:date="2022-08-22T14:06:00Z"/>
          <w:sz w:val="32"/>
          <w:szCs w:val="32"/>
        </w:rPr>
      </w:pPr>
    </w:p>
    <w:p w14:paraId="47FAAAC2" w14:textId="034952A7" w:rsidR="001A3D58" w:rsidRPr="00E40D4C" w:rsidRDefault="006F0FB5" w:rsidP="001A3D58">
      <w:pPr>
        <w:jc w:val="both"/>
      </w:pPr>
      <w:r w:rsidRPr="00E40D4C">
        <w:t>Updated September 2022</w:t>
      </w:r>
      <w:r w:rsidR="008B6F42">
        <w:t xml:space="preserve"> to cover 2022 - 2023</w:t>
      </w:r>
      <w:r w:rsidR="00972C4D" w:rsidRPr="00E40D4C">
        <w:br w:type="page"/>
      </w:r>
    </w:p>
    <w:p w14:paraId="47FAAAC3" w14:textId="77777777" w:rsidR="001A3D58" w:rsidRDefault="006F0FB5" w:rsidP="001A3D58">
      <w:pPr>
        <w:jc w:val="both"/>
        <w:rPr>
          <w:b/>
        </w:rPr>
      </w:pPr>
      <w:r w:rsidRPr="00552A84">
        <w:rPr>
          <w:b/>
        </w:rPr>
        <w:lastRenderedPageBreak/>
        <w:t>Contents</w:t>
      </w:r>
      <w:r w:rsidRPr="00552A84">
        <w:rPr>
          <w:b/>
        </w:rPr>
        <w:tab/>
      </w:r>
    </w:p>
    <w:p w14:paraId="47FAAAC4" w14:textId="77777777" w:rsidR="001A3D58" w:rsidRDefault="001A3D58" w:rsidP="001A3D58">
      <w:pPr>
        <w:jc w:val="both"/>
        <w:rPr>
          <w:b/>
        </w:rPr>
      </w:pPr>
    </w:p>
    <w:tbl>
      <w:tblPr>
        <w:tblStyle w:val="TableGrid"/>
        <w:tblW w:w="9634" w:type="dxa"/>
        <w:tblLook w:val="04A0" w:firstRow="1" w:lastRow="0" w:firstColumn="1" w:lastColumn="0" w:noHBand="0" w:noVBand="1"/>
      </w:tblPr>
      <w:tblGrid>
        <w:gridCol w:w="1696"/>
        <w:gridCol w:w="6521"/>
        <w:gridCol w:w="1417"/>
      </w:tblGrid>
      <w:tr w:rsidR="00B002F0" w14:paraId="47FAAAC9" w14:textId="77777777" w:rsidTr="008A0973">
        <w:tc>
          <w:tcPr>
            <w:tcW w:w="1696" w:type="dxa"/>
          </w:tcPr>
          <w:p w14:paraId="47FAAAC5" w14:textId="77777777" w:rsidR="001A3D58" w:rsidRPr="003E37C5" w:rsidRDefault="006F0FB5" w:rsidP="008A0973">
            <w:pPr>
              <w:jc w:val="both"/>
              <w:rPr>
                <w:b/>
              </w:rPr>
            </w:pPr>
            <w:r w:rsidRPr="003E37C5">
              <w:rPr>
                <w:b/>
              </w:rPr>
              <w:t>Section</w:t>
            </w:r>
          </w:p>
          <w:p w14:paraId="47FAAAC6" w14:textId="77777777" w:rsidR="001A3D58" w:rsidRPr="003E37C5" w:rsidRDefault="001A3D58" w:rsidP="008A0973">
            <w:pPr>
              <w:jc w:val="both"/>
              <w:rPr>
                <w:b/>
              </w:rPr>
            </w:pPr>
          </w:p>
        </w:tc>
        <w:tc>
          <w:tcPr>
            <w:tcW w:w="6521" w:type="dxa"/>
          </w:tcPr>
          <w:p w14:paraId="47FAAAC7" w14:textId="77777777" w:rsidR="001A3D58" w:rsidRPr="003E37C5" w:rsidRDefault="006F0FB5" w:rsidP="008A0973">
            <w:pPr>
              <w:jc w:val="both"/>
              <w:rPr>
                <w:b/>
              </w:rPr>
            </w:pPr>
            <w:r w:rsidRPr="003E37C5">
              <w:rPr>
                <w:b/>
              </w:rPr>
              <w:t>Title</w:t>
            </w:r>
          </w:p>
        </w:tc>
        <w:tc>
          <w:tcPr>
            <w:tcW w:w="1417" w:type="dxa"/>
          </w:tcPr>
          <w:p w14:paraId="47FAAAC8" w14:textId="77777777" w:rsidR="001A3D58" w:rsidRPr="003E37C5" w:rsidRDefault="006F0FB5" w:rsidP="008A0973">
            <w:pPr>
              <w:jc w:val="both"/>
              <w:rPr>
                <w:b/>
              </w:rPr>
            </w:pPr>
            <w:r w:rsidRPr="003E37C5">
              <w:rPr>
                <w:b/>
              </w:rPr>
              <w:t>Page</w:t>
            </w:r>
          </w:p>
        </w:tc>
      </w:tr>
      <w:tr w:rsidR="00B002F0" w14:paraId="47FAAACE" w14:textId="77777777" w:rsidTr="008A0973">
        <w:tc>
          <w:tcPr>
            <w:tcW w:w="1696" w:type="dxa"/>
          </w:tcPr>
          <w:p w14:paraId="47FAAACA" w14:textId="77777777" w:rsidR="001A3D58" w:rsidRPr="003E37C5" w:rsidRDefault="006F0FB5" w:rsidP="008A0973">
            <w:pPr>
              <w:jc w:val="both"/>
              <w:rPr>
                <w:b/>
              </w:rPr>
            </w:pPr>
            <w:r w:rsidRPr="003E37C5">
              <w:rPr>
                <w:b/>
              </w:rPr>
              <w:t>1</w:t>
            </w:r>
          </w:p>
          <w:p w14:paraId="47FAAACB" w14:textId="77777777" w:rsidR="001A3D58" w:rsidRPr="003E37C5" w:rsidRDefault="001A3D58" w:rsidP="008A0973">
            <w:pPr>
              <w:jc w:val="both"/>
              <w:rPr>
                <w:b/>
              </w:rPr>
            </w:pPr>
          </w:p>
        </w:tc>
        <w:tc>
          <w:tcPr>
            <w:tcW w:w="6521" w:type="dxa"/>
          </w:tcPr>
          <w:p w14:paraId="47FAAACC" w14:textId="77777777" w:rsidR="001A3D58" w:rsidRPr="003E37C5" w:rsidRDefault="006F0FB5" w:rsidP="008A0973">
            <w:pPr>
              <w:jc w:val="both"/>
              <w:rPr>
                <w:b/>
              </w:rPr>
            </w:pPr>
            <w:r w:rsidRPr="003E37C5">
              <w:rPr>
                <w:b/>
              </w:rPr>
              <w:t>Introduction</w:t>
            </w:r>
          </w:p>
        </w:tc>
        <w:tc>
          <w:tcPr>
            <w:tcW w:w="1417" w:type="dxa"/>
          </w:tcPr>
          <w:p w14:paraId="47FAAACD" w14:textId="77777777" w:rsidR="001A3D58" w:rsidRPr="003E37C5" w:rsidRDefault="006F0FB5" w:rsidP="008A0973">
            <w:pPr>
              <w:jc w:val="both"/>
              <w:rPr>
                <w:bCs/>
              </w:rPr>
            </w:pPr>
            <w:r w:rsidRPr="003E37C5">
              <w:rPr>
                <w:bCs/>
              </w:rPr>
              <w:t>3</w:t>
            </w:r>
          </w:p>
        </w:tc>
      </w:tr>
      <w:tr w:rsidR="00B002F0" w14:paraId="47FAAAD3" w14:textId="77777777" w:rsidTr="008A0973">
        <w:tc>
          <w:tcPr>
            <w:tcW w:w="1696" w:type="dxa"/>
          </w:tcPr>
          <w:p w14:paraId="47FAAACF" w14:textId="77777777" w:rsidR="001A3D58" w:rsidRPr="003E37C5" w:rsidRDefault="006F0FB5" w:rsidP="008A0973">
            <w:pPr>
              <w:jc w:val="both"/>
              <w:rPr>
                <w:b/>
              </w:rPr>
            </w:pPr>
            <w:r w:rsidRPr="003E37C5">
              <w:rPr>
                <w:b/>
              </w:rPr>
              <w:t>2</w:t>
            </w:r>
          </w:p>
          <w:p w14:paraId="47FAAAD0" w14:textId="77777777" w:rsidR="001A3D58" w:rsidRPr="003E37C5" w:rsidRDefault="001A3D58" w:rsidP="008A0973">
            <w:pPr>
              <w:jc w:val="both"/>
              <w:rPr>
                <w:b/>
              </w:rPr>
            </w:pPr>
          </w:p>
        </w:tc>
        <w:tc>
          <w:tcPr>
            <w:tcW w:w="6521" w:type="dxa"/>
          </w:tcPr>
          <w:p w14:paraId="47FAAAD1" w14:textId="77777777" w:rsidR="001A3D58" w:rsidRPr="003E37C5" w:rsidRDefault="006F0FB5" w:rsidP="008A0973">
            <w:pPr>
              <w:jc w:val="both"/>
              <w:rPr>
                <w:b/>
              </w:rPr>
            </w:pPr>
            <w:r w:rsidRPr="003E37C5">
              <w:rPr>
                <w:b/>
                <w:bCs/>
                <w:color w:val="000000" w:themeColor="text1"/>
                <w:lang w:eastAsia="en-GB"/>
              </w:rPr>
              <w:t>Scope</w:t>
            </w:r>
          </w:p>
        </w:tc>
        <w:tc>
          <w:tcPr>
            <w:tcW w:w="1417" w:type="dxa"/>
          </w:tcPr>
          <w:p w14:paraId="47FAAAD2" w14:textId="77777777" w:rsidR="001A3D58" w:rsidRPr="003E37C5" w:rsidRDefault="006F0FB5" w:rsidP="008A0973">
            <w:pPr>
              <w:jc w:val="both"/>
              <w:rPr>
                <w:bCs/>
              </w:rPr>
            </w:pPr>
            <w:r w:rsidRPr="003E37C5">
              <w:rPr>
                <w:bCs/>
              </w:rPr>
              <w:t>3</w:t>
            </w:r>
          </w:p>
        </w:tc>
      </w:tr>
      <w:tr w:rsidR="00B002F0" w14:paraId="47FAAAD8" w14:textId="77777777" w:rsidTr="008A0973">
        <w:tc>
          <w:tcPr>
            <w:tcW w:w="1696" w:type="dxa"/>
          </w:tcPr>
          <w:p w14:paraId="47FAAAD4" w14:textId="77777777" w:rsidR="001A3D58" w:rsidRPr="003E37C5" w:rsidRDefault="006F0FB5" w:rsidP="008A0973">
            <w:pPr>
              <w:jc w:val="both"/>
              <w:rPr>
                <w:b/>
              </w:rPr>
            </w:pPr>
            <w:r w:rsidRPr="003E37C5">
              <w:rPr>
                <w:b/>
              </w:rPr>
              <w:t>3</w:t>
            </w:r>
          </w:p>
          <w:p w14:paraId="47FAAAD5" w14:textId="77777777" w:rsidR="001A3D58" w:rsidRPr="003E37C5" w:rsidRDefault="001A3D58" w:rsidP="008A0973">
            <w:pPr>
              <w:jc w:val="both"/>
              <w:rPr>
                <w:b/>
              </w:rPr>
            </w:pPr>
          </w:p>
        </w:tc>
        <w:tc>
          <w:tcPr>
            <w:tcW w:w="6521" w:type="dxa"/>
          </w:tcPr>
          <w:p w14:paraId="47FAAAD6" w14:textId="77777777" w:rsidR="001A3D58" w:rsidRPr="003E37C5" w:rsidRDefault="006F0FB5" w:rsidP="008A0973">
            <w:pPr>
              <w:jc w:val="both"/>
              <w:rPr>
                <w:b/>
              </w:rPr>
            </w:pPr>
            <w:r w:rsidRPr="003E37C5">
              <w:rPr>
                <w:b/>
                <w:bCs/>
                <w:color w:val="000000" w:themeColor="text1"/>
                <w:lang w:eastAsia="en-GB"/>
              </w:rPr>
              <w:t>Application and Determination of Pavement Licences</w:t>
            </w:r>
          </w:p>
        </w:tc>
        <w:tc>
          <w:tcPr>
            <w:tcW w:w="1417" w:type="dxa"/>
          </w:tcPr>
          <w:p w14:paraId="47FAAAD7" w14:textId="77777777" w:rsidR="001A3D58" w:rsidRPr="003E37C5" w:rsidRDefault="006F0FB5" w:rsidP="008A0973">
            <w:pPr>
              <w:jc w:val="both"/>
              <w:rPr>
                <w:bCs/>
              </w:rPr>
            </w:pPr>
            <w:r w:rsidRPr="003E37C5">
              <w:rPr>
                <w:bCs/>
              </w:rPr>
              <w:t>4</w:t>
            </w:r>
          </w:p>
        </w:tc>
      </w:tr>
      <w:tr w:rsidR="00B002F0" w14:paraId="47FAAADD" w14:textId="77777777" w:rsidTr="008A0973">
        <w:tc>
          <w:tcPr>
            <w:tcW w:w="1696" w:type="dxa"/>
          </w:tcPr>
          <w:p w14:paraId="47FAAAD9" w14:textId="77777777" w:rsidR="001A3D58" w:rsidRPr="003E37C5" w:rsidRDefault="006F0FB5" w:rsidP="008A0973">
            <w:pPr>
              <w:jc w:val="both"/>
              <w:rPr>
                <w:b/>
              </w:rPr>
            </w:pPr>
            <w:r w:rsidRPr="003E37C5">
              <w:rPr>
                <w:b/>
              </w:rPr>
              <w:t>4</w:t>
            </w:r>
          </w:p>
          <w:p w14:paraId="47FAAADA" w14:textId="77777777" w:rsidR="001A3D58" w:rsidRPr="003E37C5" w:rsidRDefault="001A3D58" w:rsidP="008A0973">
            <w:pPr>
              <w:jc w:val="both"/>
              <w:rPr>
                <w:b/>
              </w:rPr>
            </w:pPr>
          </w:p>
        </w:tc>
        <w:tc>
          <w:tcPr>
            <w:tcW w:w="6521" w:type="dxa"/>
          </w:tcPr>
          <w:p w14:paraId="47FAAADB" w14:textId="77777777" w:rsidR="001A3D58" w:rsidRPr="003E37C5" w:rsidRDefault="006F0FB5" w:rsidP="008A0973">
            <w:pPr>
              <w:jc w:val="both"/>
              <w:rPr>
                <w:b/>
              </w:rPr>
            </w:pPr>
            <w:r w:rsidRPr="003E37C5">
              <w:rPr>
                <w:b/>
                <w:bCs/>
                <w:color w:val="000000" w:themeColor="text1"/>
                <w:lang w:eastAsia="en-GB"/>
              </w:rPr>
              <w:t>Conditions</w:t>
            </w:r>
          </w:p>
        </w:tc>
        <w:tc>
          <w:tcPr>
            <w:tcW w:w="1417" w:type="dxa"/>
          </w:tcPr>
          <w:p w14:paraId="47FAAADC" w14:textId="77777777" w:rsidR="001A3D58" w:rsidRPr="003E37C5" w:rsidRDefault="006F0FB5" w:rsidP="008A0973">
            <w:pPr>
              <w:jc w:val="both"/>
              <w:rPr>
                <w:bCs/>
              </w:rPr>
            </w:pPr>
            <w:r w:rsidRPr="003E37C5">
              <w:rPr>
                <w:bCs/>
              </w:rPr>
              <w:t>8</w:t>
            </w:r>
          </w:p>
        </w:tc>
      </w:tr>
      <w:tr w:rsidR="00B002F0" w14:paraId="47FAAAE2" w14:textId="77777777" w:rsidTr="008A0973">
        <w:tc>
          <w:tcPr>
            <w:tcW w:w="1696" w:type="dxa"/>
          </w:tcPr>
          <w:p w14:paraId="47FAAADE" w14:textId="77777777" w:rsidR="001A3D58" w:rsidRPr="003E37C5" w:rsidRDefault="006F0FB5" w:rsidP="008A0973">
            <w:pPr>
              <w:jc w:val="both"/>
              <w:rPr>
                <w:b/>
              </w:rPr>
            </w:pPr>
            <w:r w:rsidRPr="003E37C5">
              <w:rPr>
                <w:b/>
              </w:rPr>
              <w:t>5</w:t>
            </w:r>
          </w:p>
          <w:p w14:paraId="47FAAADF" w14:textId="77777777" w:rsidR="001A3D58" w:rsidRPr="003E37C5" w:rsidRDefault="001A3D58" w:rsidP="008A0973">
            <w:pPr>
              <w:jc w:val="both"/>
              <w:rPr>
                <w:b/>
              </w:rPr>
            </w:pPr>
          </w:p>
        </w:tc>
        <w:tc>
          <w:tcPr>
            <w:tcW w:w="6521" w:type="dxa"/>
          </w:tcPr>
          <w:p w14:paraId="47FAAAE0" w14:textId="77777777" w:rsidR="001A3D58" w:rsidRPr="003E37C5" w:rsidRDefault="006F0FB5" w:rsidP="008A0973">
            <w:pPr>
              <w:jc w:val="both"/>
              <w:rPr>
                <w:b/>
              </w:rPr>
            </w:pPr>
            <w:r w:rsidRPr="003E37C5">
              <w:rPr>
                <w:b/>
              </w:rPr>
              <w:t>Enforcement</w:t>
            </w:r>
          </w:p>
        </w:tc>
        <w:tc>
          <w:tcPr>
            <w:tcW w:w="1417" w:type="dxa"/>
          </w:tcPr>
          <w:p w14:paraId="47FAAAE1" w14:textId="77777777" w:rsidR="001A3D58" w:rsidRPr="003E37C5" w:rsidRDefault="006F0FB5" w:rsidP="008A0973">
            <w:pPr>
              <w:jc w:val="both"/>
              <w:rPr>
                <w:bCs/>
              </w:rPr>
            </w:pPr>
            <w:r w:rsidRPr="003E37C5">
              <w:rPr>
                <w:bCs/>
              </w:rPr>
              <w:t>8</w:t>
            </w:r>
          </w:p>
        </w:tc>
      </w:tr>
      <w:tr w:rsidR="00B002F0" w14:paraId="47FAAAE7" w14:textId="77777777" w:rsidTr="008A0973">
        <w:tc>
          <w:tcPr>
            <w:tcW w:w="1696" w:type="dxa"/>
          </w:tcPr>
          <w:p w14:paraId="47FAAAE3" w14:textId="77777777" w:rsidR="001A3D58" w:rsidRPr="003E37C5" w:rsidRDefault="006F0FB5" w:rsidP="008A0973">
            <w:pPr>
              <w:jc w:val="both"/>
              <w:rPr>
                <w:b/>
              </w:rPr>
            </w:pPr>
            <w:r w:rsidRPr="003E37C5">
              <w:rPr>
                <w:b/>
              </w:rPr>
              <w:t>6</w:t>
            </w:r>
          </w:p>
          <w:p w14:paraId="47FAAAE4" w14:textId="77777777" w:rsidR="001A3D58" w:rsidRPr="003E37C5" w:rsidRDefault="001A3D58" w:rsidP="008A0973">
            <w:pPr>
              <w:jc w:val="both"/>
              <w:rPr>
                <w:b/>
              </w:rPr>
            </w:pPr>
          </w:p>
        </w:tc>
        <w:tc>
          <w:tcPr>
            <w:tcW w:w="6521" w:type="dxa"/>
          </w:tcPr>
          <w:p w14:paraId="47FAAAE5" w14:textId="77777777" w:rsidR="001A3D58" w:rsidRPr="003E37C5" w:rsidRDefault="006F0FB5" w:rsidP="008A0973">
            <w:pPr>
              <w:jc w:val="both"/>
              <w:rPr>
                <w:b/>
              </w:rPr>
            </w:pPr>
            <w:r w:rsidRPr="003E37C5">
              <w:rPr>
                <w:b/>
                <w:bCs/>
              </w:rPr>
              <w:t>Review Procedures</w:t>
            </w:r>
          </w:p>
        </w:tc>
        <w:tc>
          <w:tcPr>
            <w:tcW w:w="1417" w:type="dxa"/>
          </w:tcPr>
          <w:p w14:paraId="47FAAAE6" w14:textId="77777777" w:rsidR="001A3D58" w:rsidRPr="003E37C5" w:rsidRDefault="006F0FB5" w:rsidP="008A0973">
            <w:pPr>
              <w:jc w:val="both"/>
            </w:pPr>
            <w:r w:rsidRPr="003E37C5">
              <w:t>9</w:t>
            </w:r>
          </w:p>
        </w:tc>
      </w:tr>
      <w:tr w:rsidR="00B002F0" w14:paraId="47FAAAEC" w14:textId="77777777" w:rsidTr="008A0973">
        <w:tc>
          <w:tcPr>
            <w:tcW w:w="1696" w:type="dxa"/>
          </w:tcPr>
          <w:p w14:paraId="47FAAAE8" w14:textId="77777777" w:rsidR="001A3D58" w:rsidRPr="003E37C5" w:rsidRDefault="006F0FB5" w:rsidP="008A0973">
            <w:pPr>
              <w:jc w:val="both"/>
              <w:rPr>
                <w:b/>
              </w:rPr>
            </w:pPr>
            <w:r w:rsidRPr="003E37C5">
              <w:rPr>
                <w:b/>
              </w:rPr>
              <w:t>Appendix 1</w:t>
            </w:r>
          </w:p>
          <w:p w14:paraId="47FAAAE9" w14:textId="77777777" w:rsidR="001A3D58" w:rsidRPr="003E37C5" w:rsidRDefault="001A3D58" w:rsidP="008A0973">
            <w:pPr>
              <w:jc w:val="both"/>
              <w:rPr>
                <w:b/>
              </w:rPr>
            </w:pPr>
          </w:p>
        </w:tc>
        <w:tc>
          <w:tcPr>
            <w:tcW w:w="6521" w:type="dxa"/>
          </w:tcPr>
          <w:p w14:paraId="47FAAAEA" w14:textId="77777777" w:rsidR="001A3D58" w:rsidRPr="003E37C5" w:rsidRDefault="006F0FB5" w:rsidP="008A0973">
            <w:pPr>
              <w:jc w:val="both"/>
              <w:rPr>
                <w:b/>
              </w:rPr>
            </w:pPr>
            <w:r w:rsidRPr="003E37C5">
              <w:rPr>
                <w:b/>
              </w:rPr>
              <w:t>Site Notice Template</w:t>
            </w:r>
          </w:p>
        </w:tc>
        <w:tc>
          <w:tcPr>
            <w:tcW w:w="1417" w:type="dxa"/>
          </w:tcPr>
          <w:p w14:paraId="47FAAAEB" w14:textId="77777777" w:rsidR="001A3D58" w:rsidRPr="003E37C5" w:rsidRDefault="006F0FB5" w:rsidP="008A0973">
            <w:pPr>
              <w:jc w:val="both"/>
              <w:rPr>
                <w:bCs/>
              </w:rPr>
            </w:pPr>
            <w:r w:rsidRPr="003E37C5">
              <w:rPr>
                <w:bCs/>
              </w:rPr>
              <w:t>10</w:t>
            </w:r>
          </w:p>
        </w:tc>
      </w:tr>
      <w:tr w:rsidR="00B002F0" w14:paraId="47FAAAF1" w14:textId="77777777" w:rsidTr="008A0973">
        <w:tc>
          <w:tcPr>
            <w:tcW w:w="1696" w:type="dxa"/>
          </w:tcPr>
          <w:p w14:paraId="47FAAAED" w14:textId="77777777" w:rsidR="001A3D58" w:rsidRPr="003E37C5" w:rsidRDefault="006F0FB5" w:rsidP="008A0973">
            <w:pPr>
              <w:jc w:val="both"/>
              <w:rPr>
                <w:b/>
              </w:rPr>
            </w:pPr>
            <w:r w:rsidRPr="003E37C5">
              <w:rPr>
                <w:b/>
              </w:rPr>
              <w:t>Appendix 2</w:t>
            </w:r>
          </w:p>
        </w:tc>
        <w:tc>
          <w:tcPr>
            <w:tcW w:w="6521" w:type="dxa"/>
          </w:tcPr>
          <w:p w14:paraId="47FAAAEE" w14:textId="77777777" w:rsidR="001A3D58" w:rsidRDefault="006F0FB5" w:rsidP="008A0973">
            <w:pPr>
              <w:jc w:val="both"/>
              <w:rPr>
                <w:b/>
                <w:bCs/>
              </w:rPr>
            </w:pPr>
            <w:r w:rsidRPr="003E37C5">
              <w:rPr>
                <w:b/>
                <w:bCs/>
              </w:rPr>
              <w:t>Standard Pavement Licence Conditions</w:t>
            </w:r>
          </w:p>
          <w:p w14:paraId="47FAAAEF" w14:textId="77777777" w:rsidR="001A3D58" w:rsidRPr="003E37C5" w:rsidRDefault="001A3D58" w:rsidP="008A0973">
            <w:pPr>
              <w:jc w:val="both"/>
              <w:rPr>
                <w:b/>
                <w:bCs/>
              </w:rPr>
            </w:pPr>
          </w:p>
        </w:tc>
        <w:tc>
          <w:tcPr>
            <w:tcW w:w="1417" w:type="dxa"/>
          </w:tcPr>
          <w:p w14:paraId="47FAAAF0" w14:textId="77777777" w:rsidR="001A3D58" w:rsidRPr="003E37C5" w:rsidRDefault="006F0FB5" w:rsidP="008A0973">
            <w:pPr>
              <w:jc w:val="both"/>
              <w:rPr>
                <w:bCs/>
              </w:rPr>
            </w:pPr>
            <w:r w:rsidRPr="003E37C5">
              <w:rPr>
                <w:bCs/>
              </w:rPr>
              <w:t>11</w:t>
            </w:r>
          </w:p>
        </w:tc>
      </w:tr>
      <w:tr w:rsidR="00B002F0" w14:paraId="47FAAAF6" w14:textId="77777777" w:rsidTr="008A0973">
        <w:tc>
          <w:tcPr>
            <w:tcW w:w="1696" w:type="dxa"/>
          </w:tcPr>
          <w:p w14:paraId="47FAAAF2" w14:textId="77777777" w:rsidR="001A3D58" w:rsidRPr="003E37C5" w:rsidRDefault="006F0FB5" w:rsidP="008A0973">
            <w:pPr>
              <w:jc w:val="both"/>
              <w:rPr>
                <w:b/>
              </w:rPr>
            </w:pPr>
            <w:r w:rsidRPr="003E37C5">
              <w:rPr>
                <w:b/>
              </w:rPr>
              <w:t>Appendix 3</w:t>
            </w:r>
          </w:p>
        </w:tc>
        <w:tc>
          <w:tcPr>
            <w:tcW w:w="6521" w:type="dxa"/>
          </w:tcPr>
          <w:p w14:paraId="47FAAAF3" w14:textId="77777777" w:rsidR="001A3D58" w:rsidRPr="003E37C5" w:rsidRDefault="006F0FB5" w:rsidP="008A0973">
            <w:pPr>
              <w:widowControl w:val="0"/>
              <w:tabs>
                <w:tab w:val="left" w:pos="559"/>
              </w:tabs>
              <w:jc w:val="both"/>
              <w:rPr>
                <w:rFonts w:eastAsia="Arial"/>
                <w:b/>
                <w:bCs/>
              </w:rPr>
            </w:pPr>
            <w:r w:rsidRPr="003E37C5">
              <w:rPr>
                <w:rFonts w:eastAsia="Arial"/>
                <w:b/>
                <w:bCs/>
              </w:rPr>
              <w:t>National Conditions</w:t>
            </w:r>
          </w:p>
          <w:p w14:paraId="47FAAAF4" w14:textId="77777777" w:rsidR="001A3D58" w:rsidRPr="003E37C5" w:rsidRDefault="001A3D58" w:rsidP="008A0973">
            <w:pPr>
              <w:widowControl w:val="0"/>
              <w:tabs>
                <w:tab w:val="left" w:pos="559"/>
              </w:tabs>
              <w:jc w:val="both"/>
              <w:rPr>
                <w:rFonts w:eastAsia="Arial"/>
              </w:rPr>
            </w:pPr>
          </w:p>
        </w:tc>
        <w:tc>
          <w:tcPr>
            <w:tcW w:w="1417" w:type="dxa"/>
          </w:tcPr>
          <w:p w14:paraId="47FAAAF5" w14:textId="77777777" w:rsidR="001A3D58" w:rsidRPr="003E37C5" w:rsidRDefault="006F0FB5" w:rsidP="008A0973">
            <w:pPr>
              <w:jc w:val="both"/>
              <w:rPr>
                <w:bCs/>
              </w:rPr>
            </w:pPr>
            <w:r w:rsidRPr="003E37C5">
              <w:rPr>
                <w:bCs/>
              </w:rPr>
              <w:t>1</w:t>
            </w:r>
            <w:r>
              <w:rPr>
                <w:bCs/>
              </w:rPr>
              <w:t>3</w:t>
            </w:r>
          </w:p>
        </w:tc>
      </w:tr>
      <w:tr w:rsidR="00B002F0" w14:paraId="47FAAAFB" w14:textId="77777777" w:rsidTr="008A0973">
        <w:tc>
          <w:tcPr>
            <w:tcW w:w="1696" w:type="dxa"/>
          </w:tcPr>
          <w:p w14:paraId="47FAAAF7" w14:textId="77777777" w:rsidR="00CC747F" w:rsidRPr="003E37C5" w:rsidRDefault="006F0FB5" w:rsidP="008A0973">
            <w:pPr>
              <w:jc w:val="both"/>
              <w:rPr>
                <w:b/>
              </w:rPr>
            </w:pPr>
            <w:r>
              <w:rPr>
                <w:b/>
              </w:rPr>
              <w:t>Appendix 4</w:t>
            </w:r>
          </w:p>
        </w:tc>
        <w:tc>
          <w:tcPr>
            <w:tcW w:w="6521" w:type="dxa"/>
          </w:tcPr>
          <w:p w14:paraId="47FAAAF8" w14:textId="77777777" w:rsidR="00CC747F" w:rsidRDefault="006F0FB5" w:rsidP="008A0973">
            <w:pPr>
              <w:widowControl w:val="0"/>
              <w:tabs>
                <w:tab w:val="left" w:pos="559"/>
              </w:tabs>
              <w:jc w:val="both"/>
              <w:rPr>
                <w:rFonts w:eastAsia="Arial"/>
                <w:b/>
                <w:bCs/>
              </w:rPr>
            </w:pPr>
            <w:r>
              <w:rPr>
                <w:rFonts w:eastAsia="Arial"/>
                <w:b/>
                <w:bCs/>
              </w:rPr>
              <w:t>Scheme of Delegation</w:t>
            </w:r>
          </w:p>
          <w:p w14:paraId="47FAAAF9" w14:textId="77777777" w:rsidR="00CC747F" w:rsidRPr="003E37C5" w:rsidRDefault="00CC747F" w:rsidP="008A0973">
            <w:pPr>
              <w:widowControl w:val="0"/>
              <w:tabs>
                <w:tab w:val="left" w:pos="559"/>
              </w:tabs>
              <w:jc w:val="both"/>
              <w:rPr>
                <w:rFonts w:eastAsia="Arial"/>
                <w:b/>
                <w:bCs/>
              </w:rPr>
            </w:pPr>
          </w:p>
        </w:tc>
        <w:tc>
          <w:tcPr>
            <w:tcW w:w="1417" w:type="dxa"/>
          </w:tcPr>
          <w:p w14:paraId="47FAAAFA" w14:textId="77777777" w:rsidR="00CC747F" w:rsidRPr="003E37C5" w:rsidRDefault="00CC747F" w:rsidP="008A0973">
            <w:pPr>
              <w:jc w:val="both"/>
              <w:rPr>
                <w:bCs/>
              </w:rPr>
            </w:pPr>
          </w:p>
        </w:tc>
      </w:tr>
    </w:tbl>
    <w:p w14:paraId="47FAAAFC" w14:textId="77777777" w:rsidR="001A3D58" w:rsidRDefault="006F0FB5" w:rsidP="001A3D58">
      <w:r>
        <w:br w:type="page"/>
      </w:r>
    </w:p>
    <w:p w14:paraId="47FAAAFD" w14:textId="77777777" w:rsidR="001A3D58" w:rsidRPr="00E16681" w:rsidRDefault="006F0FB5" w:rsidP="001A3D58">
      <w:pPr>
        <w:jc w:val="both"/>
      </w:pPr>
      <w:r w:rsidRPr="00B11643">
        <w:rPr>
          <w:b/>
          <w:bCs/>
          <w:color w:val="000000" w:themeColor="text1"/>
          <w:lang w:eastAsia="en-GB"/>
        </w:rPr>
        <w:lastRenderedPageBreak/>
        <w:t>1.</w:t>
      </w:r>
      <w:r w:rsidRPr="00B11643">
        <w:rPr>
          <w:b/>
          <w:bCs/>
          <w:color w:val="000000" w:themeColor="text1"/>
          <w:lang w:eastAsia="en-GB"/>
        </w:rPr>
        <w:tab/>
        <w:t>Introduction</w:t>
      </w:r>
    </w:p>
    <w:p w14:paraId="47FAAAFE" w14:textId="77777777" w:rsidR="001A3D58" w:rsidRDefault="001A3D58" w:rsidP="001A3D58">
      <w:pPr>
        <w:jc w:val="both"/>
        <w:rPr>
          <w:color w:val="000000" w:themeColor="text1"/>
          <w:shd w:val="clear" w:color="auto" w:fill="FFFFFF"/>
        </w:rPr>
      </w:pPr>
    </w:p>
    <w:p w14:paraId="47FAAAFF" w14:textId="77777777" w:rsidR="001A3D58" w:rsidRPr="003433CC" w:rsidRDefault="006F0FB5" w:rsidP="001A3D58">
      <w:pPr>
        <w:jc w:val="both"/>
        <w:rPr>
          <w:color w:val="000000" w:themeColor="text1"/>
          <w:shd w:val="clear" w:color="auto" w:fill="FFFFFF"/>
        </w:rPr>
      </w:pPr>
      <w:r w:rsidRPr="003433CC">
        <w:rPr>
          <w:color w:val="000000" w:themeColor="text1"/>
          <w:shd w:val="clear" w:color="auto" w:fill="FFFFFF"/>
        </w:rPr>
        <w:t xml:space="preserve">The Covid-19 pandemic has affected businesses across the economy causing many to cease trading for several months while others have had to significantly modify their operations. </w:t>
      </w:r>
    </w:p>
    <w:p w14:paraId="47FAAB00" w14:textId="77777777" w:rsidR="001A3D58" w:rsidRPr="003433CC" w:rsidRDefault="001A3D58" w:rsidP="001A3D58">
      <w:pPr>
        <w:jc w:val="both"/>
        <w:rPr>
          <w:color w:val="000000" w:themeColor="text1"/>
          <w:shd w:val="clear" w:color="auto" w:fill="FFFFFF"/>
        </w:rPr>
      </w:pPr>
    </w:p>
    <w:p w14:paraId="47FAAB01" w14:textId="77777777" w:rsidR="001A3D58" w:rsidRPr="003433CC" w:rsidRDefault="006F0FB5" w:rsidP="001A3D58">
      <w:pPr>
        <w:jc w:val="both"/>
        <w:rPr>
          <w:color w:val="000000" w:themeColor="text1"/>
          <w:shd w:val="clear" w:color="auto" w:fill="FFFFFF"/>
        </w:rPr>
      </w:pPr>
      <w:r w:rsidRPr="003433CC">
        <w:rPr>
          <w:color w:val="000000" w:themeColor="text1"/>
          <w:shd w:val="clear" w:color="auto" w:fill="FFFFFF"/>
        </w:rPr>
        <w:t xml:space="preserve">As the economy starts to re-open, on 25 June 2020 the Government </w:t>
      </w:r>
      <w:r w:rsidRPr="003433CC">
        <w:rPr>
          <w:color w:val="000000" w:themeColor="text1"/>
        </w:rPr>
        <w:t xml:space="preserve">announced a further and urgent relaxation to planning and licensing laws to help the hospitality industry recover from the coronavirus lockdown by removing </w:t>
      </w:r>
      <w:r w:rsidRPr="003433CC">
        <w:rPr>
          <w:color w:val="000000" w:themeColor="text1"/>
          <w:shd w:val="clear" w:color="auto" w:fill="FFFFFF"/>
        </w:rPr>
        <w:t>short term obstacles that could get in their way.</w:t>
      </w:r>
    </w:p>
    <w:p w14:paraId="47FAAB02" w14:textId="77777777" w:rsidR="001A3D58" w:rsidRPr="003433CC" w:rsidRDefault="001A3D58" w:rsidP="001A3D58">
      <w:pPr>
        <w:jc w:val="both"/>
        <w:rPr>
          <w:color w:val="000000" w:themeColor="text1"/>
          <w:lang w:eastAsia="en-GB"/>
        </w:rPr>
      </w:pPr>
    </w:p>
    <w:p w14:paraId="47FAAB03" w14:textId="77777777" w:rsidR="001A3D58" w:rsidRPr="003433CC" w:rsidRDefault="006F0FB5" w:rsidP="001A3D58">
      <w:pPr>
        <w:jc w:val="both"/>
        <w:rPr>
          <w:color w:val="000000" w:themeColor="text1"/>
        </w:rPr>
      </w:pPr>
      <w:r w:rsidRPr="003433CC">
        <w:rPr>
          <w:color w:val="000000" w:themeColor="text1"/>
        </w:rPr>
        <w:t xml:space="preserve">The Business and Planning </w:t>
      </w:r>
      <w:r>
        <w:rPr>
          <w:color w:val="000000" w:themeColor="text1"/>
        </w:rPr>
        <w:t>Act</w:t>
      </w:r>
      <w:r w:rsidRPr="003433CC">
        <w:rPr>
          <w:color w:val="000000" w:themeColor="text1"/>
        </w:rPr>
        <w:t xml:space="preserve"> make</w:t>
      </w:r>
      <w:r>
        <w:rPr>
          <w:color w:val="000000" w:themeColor="text1"/>
        </w:rPr>
        <w:t>s</w:t>
      </w:r>
      <w:r w:rsidRPr="003433CC">
        <w:rPr>
          <w:color w:val="000000" w:themeColor="text1"/>
        </w:rPr>
        <w:t xml:space="preserve"> it easier for premises serving food and drink such as bars,</w:t>
      </w:r>
      <w:r w:rsidRPr="003433CC">
        <w:rPr>
          <w:color w:val="000000" w:themeColor="text1"/>
          <w:lang w:eastAsia="en-GB"/>
        </w:rPr>
        <w:t xml:space="preserve"> restaurants and pubs,</w:t>
      </w:r>
      <w:r w:rsidRPr="003433CC">
        <w:rPr>
          <w:rFonts w:eastAsia="Times New Roman"/>
          <w:color w:val="000000" w:themeColor="text1"/>
          <w:lang w:eastAsia="en-GB"/>
        </w:rPr>
        <w:t xml:space="preserve"> as lockdown restrictions are lifted but social distancing guidelines remain in place</w:t>
      </w:r>
      <w:r w:rsidRPr="003433CC">
        <w:rPr>
          <w:color w:val="000000" w:themeColor="text1"/>
          <w:lang w:eastAsia="en-GB"/>
        </w:rPr>
        <w:t xml:space="preserve"> to seat and serve customers outdoors through temporary changes to planning procedures and alcohol licensing.  </w:t>
      </w:r>
    </w:p>
    <w:p w14:paraId="47FAAB04" w14:textId="77777777" w:rsidR="001A3D58" w:rsidRPr="003433CC" w:rsidRDefault="001A3D58" w:rsidP="001A3D58">
      <w:pPr>
        <w:jc w:val="both"/>
        <w:rPr>
          <w:color w:val="000000" w:themeColor="text1"/>
        </w:rPr>
      </w:pPr>
    </w:p>
    <w:p w14:paraId="47FAAB05" w14:textId="2950809D" w:rsidR="001A3D58" w:rsidRPr="003433CC" w:rsidRDefault="006F0FB5" w:rsidP="001A3D58">
      <w:pPr>
        <w:jc w:val="both"/>
        <w:rPr>
          <w:color w:val="000000" w:themeColor="text1"/>
        </w:rPr>
      </w:pPr>
      <w:r w:rsidRPr="003433CC">
        <w:rPr>
          <w:color w:val="000000" w:themeColor="text1"/>
        </w:rPr>
        <w:t xml:space="preserve">The measures included in </w:t>
      </w:r>
      <w:r>
        <w:rPr>
          <w:color w:val="000000" w:themeColor="text1"/>
        </w:rPr>
        <w:t>the Act</w:t>
      </w:r>
      <w:r w:rsidRPr="003433CC">
        <w:rPr>
          <w:color w:val="000000" w:themeColor="text1"/>
        </w:rPr>
        <w:t xml:space="preserve"> modify provisions in the Licensing Act 2003 to provide automatic extensions to the terms of on-sales alcohol licences to allow for off-sales.  It will be a temporary measure to boost the economy, with provisions lasting until the end of September 202</w:t>
      </w:r>
      <w:r w:rsidR="00742DD0">
        <w:rPr>
          <w:color w:val="000000" w:themeColor="text1"/>
        </w:rPr>
        <w:t>3</w:t>
      </w:r>
      <w:r w:rsidRPr="003433CC">
        <w:rPr>
          <w:color w:val="000000" w:themeColor="text1"/>
        </w:rPr>
        <w:t xml:space="preserve">.   </w:t>
      </w:r>
    </w:p>
    <w:p w14:paraId="47FAAB06" w14:textId="77777777" w:rsidR="001A3D58" w:rsidRPr="003433CC" w:rsidRDefault="001A3D58" w:rsidP="001A3D58">
      <w:pPr>
        <w:jc w:val="both"/>
        <w:rPr>
          <w:rFonts w:eastAsia="Times New Roman"/>
          <w:color w:val="000000" w:themeColor="text1"/>
          <w:lang w:eastAsia="en-GB"/>
        </w:rPr>
      </w:pPr>
    </w:p>
    <w:p w14:paraId="47FAAB07" w14:textId="77777777" w:rsidR="0099448E" w:rsidRDefault="006F0FB5" w:rsidP="001A3D58">
      <w:pPr>
        <w:jc w:val="both"/>
        <w:rPr>
          <w:rFonts w:eastAsia="Times New Roman"/>
          <w:color w:val="000000" w:themeColor="text1"/>
          <w:lang w:eastAsia="en-GB"/>
        </w:rPr>
      </w:pPr>
      <w:r w:rsidRPr="003433CC">
        <w:rPr>
          <w:rFonts w:eastAsia="Times New Roman"/>
          <w:color w:val="000000" w:themeColor="text1"/>
          <w:lang w:eastAsia="en-GB"/>
        </w:rPr>
        <w:t xml:space="preserve">The </w:t>
      </w:r>
      <w:r>
        <w:rPr>
          <w:rFonts w:eastAsia="Times New Roman"/>
          <w:color w:val="000000" w:themeColor="text1"/>
          <w:lang w:eastAsia="en-GB"/>
        </w:rPr>
        <w:t xml:space="preserve">Act </w:t>
      </w:r>
      <w:r w:rsidRPr="003433CC">
        <w:rPr>
          <w:rFonts w:eastAsia="Times New Roman"/>
          <w:color w:val="000000" w:themeColor="text1"/>
          <w:lang w:eastAsia="en-GB"/>
        </w:rPr>
        <w:t xml:space="preserve">also introduces a temporary fast-track process for these businesses to obtain permission, in the form of a “pavement licence”, from the </w:t>
      </w:r>
      <w:r>
        <w:rPr>
          <w:rFonts w:eastAsia="Times New Roman"/>
          <w:color w:val="000000" w:themeColor="text1"/>
          <w:lang w:eastAsia="en-GB"/>
        </w:rPr>
        <w:t>South Ribble Council</w:t>
      </w:r>
      <w:r w:rsidRPr="003433CC">
        <w:rPr>
          <w:rFonts w:eastAsia="Times New Roman"/>
          <w:color w:val="000000" w:themeColor="text1"/>
          <w:lang w:eastAsia="en-GB"/>
        </w:rPr>
        <w:t xml:space="preserve"> for the placement of furniture such as tables and chairs on the pavement outside their premise </w:t>
      </w:r>
    </w:p>
    <w:p w14:paraId="47FAAB08" w14:textId="77777777" w:rsidR="001A3D58" w:rsidRPr="003433CC" w:rsidRDefault="006F0FB5" w:rsidP="001A3D58">
      <w:pPr>
        <w:jc w:val="both"/>
        <w:rPr>
          <w:rFonts w:eastAsia="Times New Roman"/>
          <w:color w:val="000000" w:themeColor="text1"/>
          <w:lang w:eastAsia="en-GB"/>
        </w:rPr>
      </w:pPr>
      <w:r w:rsidRPr="003433CC">
        <w:rPr>
          <w:rFonts w:eastAsia="Times New Roman"/>
          <w:color w:val="000000" w:themeColor="text1"/>
          <w:lang w:eastAsia="en-GB"/>
        </w:rPr>
        <w:t xml:space="preserve">which will enable them to maximise their capacity whilst adhering to social distancing guidelines. </w:t>
      </w:r>
    </w:p>
    <w:p w14:paraId="47FAAB09" w14:textId="77777777" w:rsidR="001A3D58" w:rsidRPr="003433CC" w:rsidRDefault="001A3D58" w:rsidP="001A3D58">
      <w:pPr>
        <w:jc w:val="both"/>
        <w:rPr>
          <w:rFonts w:eastAsia="Times New Roman"/>
          <w:color w:val="000000" w:themeColor="text1"/>
          <w:lang w:eastAsia="en-GB"/>
        </w:rPr>
      </w:pPr>
    </w:p>
    <w:p w14:paraId="47FAAB0A" w14:textId="77777777" w:rsidR="001A3D58" w:rsidRPr="003433CC" w:rsidRDefault="006F0FB5" w:rsidP="001A3D58">
      <w:pPr>
        <w:jc w:val="both"/>
        <w:rPr>
          <w:color w:val="000000" w:themeColor="text1"/>
        </w:rPr>
      </w:pPr>
      <w:r w:rsidRPr="003433CC">
        <w:rPr>
          <w:color w:val="000000" w:themeColor="text1"/>
        </w:rPr>
        <w:t xml:space="preserve">Currently, tables and chairs permissions are granted as Pavement licences by </w:t>
      </w:r>
      <w:r>
        <w:rPr>
          <w:color w:val="000000" w:themeColor="text1"/>
        </w:rPr>
        <w:t xml:space="preserve">Lancashire </w:t>
      </w:r>
      <w:r w:rsidRPr="003433CC">
        <w:rPr>
          <w:color w:val="000000" w:themeColor="text1"/>
        </w:rPr>
        <w:t>County Council, the Highways Authority, under Part 7A of the Highways Act 1980.  The fee varies between local authorities and there is a time consuming 28</w:t>
      </w:r>
      <w:r>
        <w:rPr>
          <w:color w:val="000000" w:themeColor="text1"/>
        </w:rPr>
        <w:t>-</w:t>
      </w:r>
      <w:r w:rsidRPr="003433CC">
        <w:rPr>
          <w:color w:val="000000" w:themeColor="text1"/>
        </w:rPr>
        <w:t>day consultation period.</w:t>
      </w:r>
    </w:p>
    <w:p w14:paraId="47FAAB0B" w14:textId="77777777" w:rsidR="001A3D58" w:rsidRPr="003433CC" w:rsidRDefault="001A3D58" w:rsidP="001A3D58">
      <w:pPr>
        <w:jc w:val="both"/>
        <w:rPr>
          <w:rFonts w:eastAsia="Times New Roman"/>
          <w:color w:val="000000" w:themeColor="text1"/>
          <w:lang w:eastAsia="en-GB"/>
        </w:rPr>
      </w:pPr>
    </w:p>
    <w:p w14:paraId="47FAAB0C" w14:textId="77777777" w:rsidR="001A3D58" w:rsidRPr="003433CC" w:rsidRDefault="006F0FB5" w:rsidP="001A3D58">
      <w:pPr>
        <w:jc w:val="both"/>
        <w:rPr>
          <w:rFonts w:eastAsia="Times New Roman"/>
          <w:color w:val="000000" w:themeColor="text1"/>
          <w:lang w:eastAsia="en-GB"/>
        </w:rPr>
      </w:pPr>
      <w:r w:rsidRPr="003433CC">
        <w:rPr>
          <w:rFonts w:eastAsia="Times New Roman"/>
          <w:color w:val="000000" w:themeColor="text1"/>
          <w:lang w:eastAsia="en-GB"/>
        </w:rPr>
        <w:t>The new temporary measure places a cap on the application fee for businesses, and introduces a new 14-day determination period, ensuring that businesses can obtain licences in a timely and cost</w:t>
      </w:r>
      <w:r>
        <w:rPr>
          <w:rFonts w:eastAsia="Times New Roman"/>
          <w:color w:val="000000" w:themeColor="text1"/>
          <w:lang w:eastAsia="en-GB"/>
        </w:rPr>
        <w:t>-</w:t>
      </w:r>
      <w:r w:rsidRPr="003433CC">
        <w:rPr>
          <w:rFonts w:eastAsia="Times New Roman"/>
          <w:color w:val="000000" w:themeColor="text1"/>
          <w:lang w:eastAsia="en-GB"/>
        </w:rPr>
        <w:t>effective manner aiding to their financial recovery.</w:t>
      </w:r>
    </w:p>
    <w:p w14:paraId="47FAAB0D" w14:textId="77777777" w:rsidR="001A3D58" w:rsidRPr="003433CC" w:rsidRDefault="001A3D58" w:rsidP="001A3D58">
      <w:pPr>
        <w:jc w:val="both"/>
        <w:rPr>
          <w:color w:val="000000" w:themeColor="text1"/>
          <w:lang w:eastAsia="en-GB"/>
        </w:rPr>
      </w:pPr>
    </w:p>
    <w:p w14:paraId="47FAAB0E" w14:textId="77777777" w:rsidR="001A3D58" w:rsidRPr="00B11643" w:rsidRDefault="006F0FB5" w:rsidP="001A3D58">
      <w:pPr>
        <w:jc w:val="both"/>
        <w:rPr>
          <w:b/>
          <w:bCs/>
          <w:color w:val="000000" w:themeColor="text1"/>
          <w:lang w:eastAsia="en-GB"/>
        </w:rPr>
      </w:pPr>
      <w:r w:rsidRPr="00B11643">
        <w:rPr>
          <w:b/>
          <w:bCs/>
          <w:color w:val="000000" w:themeColor="text1"/>
          <w:lang w:eastAsia="en-GB"/>
        </w:rPr>
        <w:t>2.</w:t>
      </w:r>
      <w:r w:rsidRPr="00B11643">
        <w:rPr>
          <w:b/>
          <w:bCs/>
          <w:color w:val="000000" w:themeColor="text1"/>
          <w:lang w:eastAsia="en-GB"/>
        </w:rPr>
        <w:tab/>
        <w:t>Scope</w:t>
      </w:r>
    </w:p>
    <w:p w14:paraId="47FAAB0F" w14:textId="77777777" w:rsidR="001A3D58" w:rsidRPr="003433CC" w:rsidRDefault="001A3D58" w:rsidP="001A3D58">
      <w:pPr>
        <w:jc w:val="both"/>
        <w:rPr>
          <w:color w:val="000000" w:themeColor="text1"/>
          <w:lang w:eastAsia="en-GB"/>
        </w:rPr>
      </w:pPr>
    </w:p>
    <w:p w14:paraId="47FAAB10" w14:textId="77777777" w:rsidR="001A3D58" w:rsidRDefault="006F0FB5" w:rsidP="001A3D58">
      <w:pPr>
        <w:jc w:val="both"/>
        <w:rPr>
          <w:color w:val="000000" w:themeColor="text1"/>
          <w:lang w:eastAsia="en-GB"/>
        </w:rPr>
      </w:pPr>
      <w:r w:rsidRPr="003433CC">
        <w:rPr>
          <w:color w:val="000000" w:themeColor="text1"/>
          <w:lang w:eastAsia="en-GB"/>
        </w:rPr>
        <w:t>2.1</w:t>
      </w:r>
      <w:r>
        <w:rPr>
          <w:color w:val="000000" w:themeColor="text1"/>
          <w:lang w:eastAsia="en-GB"/>
        </w:rPr>
        <w:tab/>
      </w:r>
      <w:r w:rsidRPr="003433CC">
        <w:rPr>
          <w:color w:val="000000" w:themeColor="text1"/>
          <w:lang w:eastAsia="en-GB"/>
        </w:rPr>
        <w:t xml:space="preserve">Definition of pavement </w:t>
      </w:r>
      <w:r>
        <w:rPr>
          <w:color w:val="000000" w:themeColor="text1"/>
          <w:lang w:eastAsia="en-GB"/>
        </w:rPr>
        <w:t>licence</w:t>
      </w:r>
    </w:p>
    <w:p w14:paraId="47FAAB11" w14:textId="77777777" w:rsidR="001A3D58" w:rsidRPr="003433CC" w:rsidRDefault="001A3D58" w:rsidP="001A3D58">
      <w:pPr>
        <w:jc w:val="both"/>
        <w:rPr>
          <w:color w:val="000000" w:themeColor="text1"/>
          <w:lang w:eastAsia="en-GB"/>
        </w:rPr>
      </w:pPr>
    </w:p>
    <w:p w14:paraId="47FAAB12" w14:textId="77777777" w:rsidR="001A3D58" w:rsidRPr="003433CC" w:rsidRDefault="006F0FB5" w:rsidP="001A3D58">
      <w:pPr>
        <w:jc w:val="both"/>
        <w:rPr>
          <w:color w:val="000000" w:themeColor="text1"/>
          <w:lang w:eastAsia="en-GB"/>
        </w:rPr>
      </w:pPr>
      <w:r w:rsidRPr="003433CC">
        <w:rPr>
          <w:color w:val="000000" w:themeColor="text1"/>
          <w:shd w:val="clear" w:color="auto" w:fill="FFFFFF"/>
        </w:rPr>
        <w:t xml:space="preserve">A pavement licence is a licence granted by the local authority, or deemed to have been granted, which allows the licence-holder to place removable furniture over certain highways adjacent to the premises in relation to which the application was made, for certain purposes. </w:t>
      </w:r>
    </w:p>
    <w:p w14:paraId="47FAAB13" w14:textId="77777777" w:rsidR="001A3D58" w:rsidRPr="003433CC" w:rsidRDefault="001A3D58" w:rsidP="001A3D58">
      <w:pPr>
        <w:jc w:val="both"/>
        <w:rPr>
          <w:color w:val="000000" w:themeColor="text1"/>
          <w:lang w:eastAsia="en-GB"/>
        </w:rPr>
      </w:pPr>
    </w:p>
    <w:p w14:paraId="47FAAB14" w14:textId="77777777" w:rsidR="001A3D58" w:rsidRDefault="006F0FB5" w:rsidP="001A3D58">
      <w:pPr>
        <w:jc w:val="both"/>
        <w:rPr>
          <w:color w:val="000000" w:themeColor="text1"/>
          <w:lang w:eastAsia="en-GB"/>
        </w:rPr>
      </w:pPr>
      <w:r w:rsidRPr="003433CC">
        <w:rPr>
          <w:color w:val="000000" w:themeColor="text1"/>
          <w:lang w:eastAsia="en-GB"/>
        </w:rPr>
        <w:t>2.2</w:t>
      </w:r>
      <w:r>
        <w:rPr>
          <w:color w:val="000000" w:themeColor="text1"/>
          <w:lang w:eastAsia="en-GB"/>
        </w:rPr>
        <w:tab/>
      </w:r>
      <w:r w:rsidRPr="003433CC">
        <w:rPr>
          <w:color w:val="000000" w:themeColor="text1"/>
          <w:lang w:eastAsia="en-GB"/>
        </w:rPr>
        <w:t>Eligible Businesses</w:t>
      </w:r>
    </w:p>
    <w:p w14:paraId="47FAAB15" w14:textId="77777777" w:rsidR="001A3D58" w:rsidRPr="003433CC" w:rsidRDefault="001A3D58" w:rsidP="001A3D58">
      <w:pPr>
        <w:jc w:val="both"/>
        <w:rPr>
          <w:color w:val="000000" w:themeColor="text1"/>
          <w:lang w:eastAsia="en-GB"/>
        </w:rPr>
      </w:pPr>
    </w:p>
    <w:p w14:paraId="47FAAB16" w14:textId="77777777" w:rsidR="001A3D58" w:rsidRDefault="006F0FB5" w:rsidP="001A3D58">
      <w:pPr>
        <w:jc w:val="both"/>
        <w:rPr>
          <w:rFonts w:eastAsia="Times New Roman"/>
          <w:color w:val="000000" w:themeColor="text1"/>
          <w:lang w:eastAsia="en-GB"/>
        </w:rPr>
      </w:pPr>
      <w:r w:rsidRPr="003433CC">
        <w:rPr>
          <w:rFonts w:eastAsia="Times New Roman"/>
          <w:color w:val="000000" w:themeColor="text1"/>
          <w:lang w:eastAsia="en-GB"/>
        </w:rPr>
        <w:t xml:space="preserve">A business which uses (or proposes to use) premises for the sale of food or drink </w:t>
      </w:r>
      <w:r>
        <w:rPr>
          <w:rFonts w:eastAsia="Times New Roman"/>
          <w:color w:val="000000" w:themeColor="text1"/>
          <w:lang w:eastAsia="en-GB"/>
        </w:rPr>
        <w:t xml:space="preserve">(alcohol or </w:t>
      </w:r>
      <w:proofErr w:type="spellStart"/>
      <w:r>
        <w:rPr>
          <w:rFonts w:eastAsia="Times New Roman"/>
          <w:color w:val="000000" w:themeColor="text1"/>
          <w:lang w:eastAsia="en-GB"/>
        </w:rPr>
        <w:t>non alcohol</w:t>
      </w:r>
      <w:proofErr w:type="spellEnd"/>
      <w:r>
        <w:rPr>
          <w:rFonts w:eastAsia="Times New Roman"/>
          <w:color w:val="000000" w:themeColor="text1"/>
          <w:lang w:eastAsia="en-GB"/>
        </w:rPr>
        <w:t>)</w:t>
      </w:r>
      <w:r w:rsidRPr="003433CC">
        <w:rPr>
          <w:rFonts w:eastAsia="Times New Roman"/>
          <w:color w:val="000000" w:themeColor="text1"/>
          <w:lang w:eastAsia="en-GB"/>
        </w:rPr>
        <w:t>for consumption (on or off the premises) can apply for a licence. Businesses that are eligible include: public houses, cafes, bars, restaurants, snack bars, coffee shops, and ice cream parlours.</w:t>
      </w:r>
    </w:p>
    <w:p w14:paraId="47FAAB17" w14:textId="77777777" w:rsidR="001A3D58" w:rsidRPr="003433CC" w:rsidRDefault="001A3D58" w:rsidP="001A3D58">
      <w:pPr>
        <w:jc w:val="both"/>
        <w:rPr>
          <w:rFonts w:eastAsia="Times New Roman"/>
          <w:color w:val="000000" w:themeColor="text1"/>
          <w:lang w:eastAsia="en-GB"/>
        </w:rPr>
      </w:pPr>
    </w:p>
    <w:p w14:paraId="47FAAB18" w14:textId="77777777" w:rsidR="001A3D58" w:rsidRPr="003433CC" w:rsidRDefault="006F0FB5" w:rsidP="001A3D58">
      <w:pPr>
        <w:jc w:val="both"/>
        <w:rPr>
          <w:rFonts w:eastAsia="Times New Roman"/>
          <w:color w:val="000000" w:themeColor="text1"/>
          <w:lang w:eastAsia="en-GB"/>
        </w:rPr>
      </w:pPr>
      <w:r w:rsidRPr="003433CC">
        <w:rPr>
          <w:rFonts w:eastAsia="Times New Roman"/>
          <w:color w:val="000000" w:themeColor="text1"/>
          <w:lang w:eastAsia="en-GB"/>
        </w:rPr>
        <w:t>A licence permits the business to use furniture placed on the highway to sell or serve food or drink and/or allow it to be used by people for consumption of food or drink supplied from, or in connection with the use of the premises.</w:t>
      </w:r>
    </w:p>
    <w:p w14:paraId="47FAAB19" w14:textId="77777777" w:rsidR="001A3D58" w:rsidRPr="00B11643" w:rsidRDefault="001A3D58" w:rsidP="001A3D58">
      <w:pPr>
        <w:jc w:val="both"/>
        <w:rPr>
          <w:rFonts w:eastAsia="Times New Roman"/>
          <w:color w:val="000000" w:themeColor="text1"/>
          <w:lang w:eastAsia="en-GB"/>
        </w:rPr>
      </w:pPr>
    </w:p>
    <w:p w14:paraId="47FAAB1A" w14:textId="77777777" w:rsidR="001A3D58" w:rsidRDefault="006F0FB5" w:rsidP="001A3D58">
      <w:pPr>
        <w:jc w:val="both"/>
        <w:rPr>
          <w:color w:val="000000" w:themeColor="text1"/>
          <w:lang w:eastAsia="en-GB"/>
        </w:rPr>
      </w:pPr>
      <w:r w:rsidRPr="003433CC">
        <w:rPr>
          <w:color w:val="000000" w:themeColor="text1"/>
          <w:lang w:eastAsia="en-GB"/>
        </w:rPr>
        <w:t>2.</w:t>
      </w:r>
      <w:r>
        <w:rPr>
          <w:color w:val="000000" w:themeColor="text1"/>
          <w:lang w:eastAsia="en-GB"/>
        </w:rPr>
        <w:t>3</w:t>
      </w:r>
      <w:r>
        <w:rPr>
          <w:color w:val="000000" w:themeColor="text1"/>
          <w:lang w:eastAsia="en-GB"/>
        </w:rPr>
        <w:tab/>
      </w:r>
      <w:r w:rsidRPr="003433CC">
        <w:rPr>
          <w:color w:val="000000" w:themeColor="text1"/>
          <w:lang w:eastAsia="en-GB"/>
        </w:rPr>
        <w:t xml:space="preserve">Eligible </w:t>
      </w:r>
      <w:r>
        <w:rPr>
          <w:color w:val="000000" w:themeColor="text1"/>
          <w:lang w:eastAsia="en-GB"/>
        </w:rPr>
        <w:t>Locations</w:t>
      </w:r>
    </w:p>
    <w:p w14:paraId="47FAAB1B" w14:textId="77777777" w:rsidR="001A3D58" w:rsidRPr="003433CC" w:rsidRDefault="001A3D58" w:rsidP="001A3D58">
      <w:pPr>
        <w:jc w:val="both"/>
        <w:rPr>
          <w:color w:val="000000" w:themeColor="text1"/>
          <w:lang w:eastAsia="en-GB"/>
        </w:rPr>
      </w:pPr>
    </w:p>
    <w:p w14:paraId="47FAAB1C" w14:textId="77777777" w:rsidR="001A3D58" w:rsidRDefault="006F0FB5" w:rsidP="001A3D58">
      <w:pPr>
        <w:jc w:val="both"/>
        <w:rPr>
          <w:color w:val="000000" w:themeColor="text1"/>
          <w:shd w:val="clear" w:color="auto" w:fill="FFFFFF"/>
        </w:rPr>
      </w:pPr>
      <w:r w:rsidRPr="00B11643">
        <w:rPr>
          <w:color w:val="000000" w:themeColor="text1"/>
          <w:shd w:val="clear" w:color="auto" w:fill="FFFFFF"/>
        </w:rPr>
        <w:t xml:space="preserve">Licences can only be granted in respect of highways listed in section 115A(1) Highways Act 1980. </w:t>
      </w:r>
      <w:r>
        <w:rPr>
          <w:color w:val="000000" w:themeColor="text1"/>
          <w:shd w:val="clear" w:color="auto" w:fill="FFFFFF"/>
        </w:rPr>
        <w:t xml:space="preserve"> </w:t>
      </w:r>
    </w:p>
    <w:p w14:paraId="47FAAB1D" w14:textId="77777777" w:rsidR="001A3D58" w:rsidRDefault="001A3D58" w:rsidP="001A3D58">
      <w:pPr>
        <w:jc w:val="both"/>
        <w:rPr>
          <w:color w:val="000000" w:themeColor="text1"/>
          <w:shd w:val="clear" w:color="auto" w:fill="FFFFFF"/>
        </w:rPr>
      </w:pPr>
    </w:p>
    <w:p w14:paraId="47FAAB1E" w14:textId="77777777" w:rsidR="001A3D58" w:rsidRPr="00B11643" w:rsidRDefault="006F0FB5" w:rsidP="001A3D58">
      <w:pPr>
        <w:jc w:val="both"/>
        <w:rPr>
          <w:rFonts w:eastAsia="Times New Roman"/>
          <w:color w:val="000000" w:themeColor="text1"/>
          <w:lang w:eastAsia="en-GB"/>
        </w:rPr>
      </w:pPr>
      <w:r w:rsidRPr="00B11643">
        <w:rPr>
          <w:color w:val="000000" w:themeColor="text1"/>
          <w:shd w:val="clear" w:color="auto" w:fill="FFFFFF"/>
        </w:rPr>
        <w:t>Generally, these are footpaths restricted to pedestrians or are roads and places to which vehicle access is restricted or prohibited. Highways maintained by Network Rail or over the Crown land are exempt (so a licence cannot be granted).</w:t>
      </w:r>
    </w:p>
    <w:p w14:paraId="47FAAB1F" w14:textId="77777777" w:rsidR="001A3D58" w:rsidRPr="00B11643" w:rsidRDefault="001A3D58" w:rsidP="001A3D58">
      <w:pPr>
        <w:jc w:val="both"/>
        <w:rPr>
          <w:rFonts w:eastAsia="Times New Roman"/>
          <w:color w:val="000000" w:themeColor="text1"/>
          <w:lang w:eastAsia="en-GB"/>
        </w:rPr>
      </w:pPr>
    </w:p>
    <w:p w14:paraId="47FAAB20" w14:textId="77777777" w:rsidR="001A3D58" w:rsidRDefault="006F0FB5" w:rsidP="001A3D58">
      <w:pPr>
        <w:jc w:val="both"/>
        <w:rPr>
          <w:rFonts w:eastAsia="Times New Roman"/>
          <w:color w:val="000000" w:themeColor="text1"/>
          <w:lang w:eastAsia="en-GB"/>
        </w:rPr>
      </w:pPr>
      <w:r w:rsidRPr="003433CC">
        <w:rPr>
          <w:rFonts w:eastAsia="Times New Roman"/>
          <w:color w:val="000000" w:themeColor="text1"/>
          <w:lang w:eastAsia="en-GB"/>
        </w:rPr>
        <w:t>2.3</w:t>
      </w:r>
      <w:r w:rsidRPr="003433CC">
        <w:rPr>
          <w:rFonts w:eastAsia="Times New Roman"/>
          <w:color w:val="000000" w:themeColor="text1"/>
          <w:lang w:eastAsia="en-GB"/>
        </w:rPr>
        <w:tab/>
        <w:t>Type of furniture permitted</w:t>
      </w:r>
    </w:p>
    <w:p w14:paraId="47FAAB21" w14:textId="77777777" w:rsidR="001A3D58" w:rsidRPr="003433CC" w:rsidRDefault="001A3D58" w:rsidP="001A3D58">
      <w:pPr>
        <w:jc w:val="both"/>
        <w:rPr>
          <w:rFonts w:eastAsia="Times New Roman"/>
          <w:color w:val="000000" w:themeColor="text1"/>
          <w:lang w:eastAsia="en-GB"/>
        </w:rPr>
      </w:pPr>
    </w:p>
    <w:p w14:paraId="47FAAB22" w14:textId="77777777" w:rsidR="001A3D58" w:rsidRPr="003433CC" w:rsidRDefault="006F0FB5" w:rsidP="001A3D58">
      <w:pPr>
        <w:jc w:val="both"/>
        <w:rPr>
          <w:rFonts w:eastAsia="Times New Roman"/>
          <w:color w:val="000000" w:themeColor="text1"/>
          <w:lang w:eastAsia="en-GB"/>
        </w:rPr>
      </w:pPr>
      <w:r w:rsidRPr="003433CC">
        <w:rPr>
          <w:rFonts w:eastAsia="Times New Roman"/>
          <w:color w:val="000000" w:themeColor="text1"/>
          <w:lang w:eastAsia="en-GB"/>
        </w:rPr>
        <w:t>The furniture which may be used is:</w:t>
      </w:r>
    </w:p>
    <w:p w14:paraId="47FAAB23" w14:textId="77777777" w:rsidR="001A3D58" w:rsidRPr="00B11643" w:rsidRDefault="006F0FB5"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counters or stalls for selling or serving food or drink;</w:t>
      </w:r>
    </w:p>
    <w:p w14:paraId="47FAAB24" w14:textId="77777777" w:rsidR="001A3D58" w:rsidRPr="00B11643" w:rsidRDefault="006F0FB5"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tables, counters or shelves on which food or drink can be placed;</w:t>
      </w:r>
    </w:p>
    <w:p w14:paraId="47FAAB25" w14:textId="77777777" w:rsidR="001A3D58" w:rsidRPr="00B11643" w:rsidRDefault="006F0FB5"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chairs, benches or other forms of seating; and</w:t>
      </w:r>
    </w:p>
    <w:p w14:paraId="47FAAB26" w14:textId="77777777" w:rsidR="001A3D58" w:rsidRPr="00B11643" w:rsidRDefault="006F0FB5"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umbrellas, barriers, heaters and other articles used in connection with the outdoor consumption of food or drink.</w:t>
      </w:r>
    </w:p>
    <w:p w14:paraId="47FAAB27" w14:textId="77777777" w:rsidR="001A3D58" w:rsidRDefault="001A3D58" w:rsidP="001A3D58">
      <w:pPr>
        <w:jc w:val="both"/>
        <w:rPr>
          <w:rFonts w:eastAsia="Times New Roman"/>
          <w:color w:val="000000" w:themeColor="text1"/>
          <w:lang w:eastAsia="en-GB"/>
        </w:rPr>
      </w:pPr>
    </w:p>
    <w:p w14:paraId="47FAAB28" w14:textId="77777777" w:rsidR="001A3D58" w:rsidRPr="003433CC" w:rsidRDefault="006F0FB5" w:rsidP="001A3D58">
      <w:pPr>
        <w:jc w:val="both"/>
        <w:rPr>
          <w:rFonts w:eastAsia="Times New Roman"/>
          <w:color w:val="000000" w:themeColor="text1"/>
          <w:lang w:eastAsia="en-GB"/>
        </w:rPr>
      </w:pPr>
      <w:r w:rsidRPr="003433CC">
        <w:rPr>
          <w:rFonts w:eastAsia="Times New Roman"/>
          <w:color w:val="000000" w:themeColor="text1"/>
          <w:lang w:eastAsia="en-GB"/>
        </w:rPr>
        <w:t>This furniture is required to be removable</w:t>
      </w:r>
      <w:r>
        <w:rPr>
          <w:rFonts w:eastAsia="Times New Roman"/>
          <w:color w:val="000000" w:themeColor="text1"/>
          <w:lang w:eastAsia="en-GB"/>
        </w:rPr>
        <w:t>, which</w:t>
      </w:r>
      <w:r w:rsidRPr="003433CC">
        <w:rPr>
          <w:rFonts w:eastAsia="Times New Roman"/>
          <w:color w:val="000000" w:themeColor="text1"/>
          <w:lang w:eastAsia="en-GB"/>
        </w:rPr>
        <w:t xml:space="preserve"> in principle this means it is not a permanent fixed structure, and is able to be moved easily, and stored away of an evening.</w:t>
      </w:r>
    </w:p>
    <w:p w14:paraId="47FAAB29" w14:textId="77777777" w:rsidR="001A3D58" w:rsidRPr="003433CC" w:rsidRDefault="001A3D58" w:rsidP="001A3D58">
      <w:pPr>
        <w:jc w:val="both"/>
        <w:rPr>
          <w:color w:val="000000" w:themeColor="text1"/>
          <w:lang w:eastAsia="en-GB"/>
        </w:rPr>
      </w:pPr>
    </w:p>
    <w:p w14:paraId="47FAAB2A" w14:textId="77777777" w:rsidR="001A3D58" w:rsidRDefault="006F0FB5" w:rsidP="001A3D58">
      <w:pPr>
        <w:jc w:val="both"/>
        <w:rPr>
          <w:color w:val="000000" w:themeColor="text1"/>
          <w:lang w:eastAsia="en-GB"/>
        </w:rPr>
      </w:pPr>
      <w:r>
        <w:rPr>
          <w:color w:val="000000" w:themeColor="text1"/>
          <w:lang w:eastAsia="en-GB"/>
        </w:rPr>
        <w:t>The Council would also expect the type of furniture to be ‘in keeping’ with the local area.</w:t>
      </w:r>
    </w:p>
    <w:p w14:paraId="47FAAB2B" w14:textId="77777777" w:rsidR="001A3D58" w:rsidRDefault="001A3D58" w:rsidP="001A3D58">
      <w:pPr>
        <w:jc w:val="both"/>
        <w:rPr>
          <w:color w:val="000000" w:themeColor="text1"/>
          <w:lang w:eastAsia="en-GB"/>
        </w:rPr>
      </w:pPr>
    </w:p>
    <w:p w14:paraId="47FAAB2C" w14:textId="77777777" w:rsidR="001A3D58" w:rsidRDefault="006F0FB5" w:rsidP="001A3D58">
      <w:pPr>
        <w:jc w:val="both"/>
        <w:rPr>
          <w:color w:val="000000" w:themeColor="text1"/>
          <w:lang w:eastAsia="en-GB"/>
        </w:rPr>
      </w:pPr>
      <w:r w:rsidRPr="00B11643">
        <w:rPr>
          <w:color w:val="000000" w:themeColor="text1"/>
          <w:lang w:eastAsia="en-GB"/>
        </w:rPr>
        <w:t>2.4</w:t>
      </w:r>
      <w:r w:rsidRPr="00B11643">
        <w:rPr>
          <w:color w:val="000000" w:themeColor="text1"/>
          <w:lang w:eastAsia="en-GB"/>
        </w:rPr>
        <w:tab/>
        <w:t>Planning Permission</w:t>
      </w:r>
    </w:p>
    <w:p w14:paraId="47FAAB2D" w14:textId="77777777" w:rsidR="001A3D58" w:rsidRPr="00B11643" w:rsidRDefault="001A3D58" w:rsidP="001A3D58">
      <w:pPr>
        <w:jc w:val="both"/>
        <w:rPr>
          <w:color w:val="000000" w:themeColor="text1"/>
          <w:lang w:eastAsia="en-GB"/>
        </w:rPr>
      </w:pPr>
    </w:p>
    <w:p w14:paraId="47FAAB2E" w14:textId="77777777" w:rsidR="001A3D58" w:rsidRPr="00B11643" w:rsidRDefault="006F0FB5" w:rsidP="001A3D58">
      <w:pPr>
        <w:jc w:val="both"/>
        <w:rPr>
          <w:color w:val="000000" w:themeColor="text1"/>
          <w:lang w:eastAsia="en-GB"/>
        </w:rPr>
      </w:pPr>
      <w:r w:rsidRPr="00B11643">
        <w:rPr>
          <w:color w:val="0B0C0C"/>
          <w:shd w:val="clear" w:color="auto" w:fill="FFFFFF"/>
        </w:rPr>
        <w:t>Once a licence is granted, or deemed to be granted, the applicant will also benefit from deemed planning permission to use the land for anything done pursuant to the licence while the licence is valid.</w:t>
      </w:r>
    </w:p>
    <w:p w14:paraId="47FAAB2F" w14:textId="77777777" w:rsidR="001A3D58" w:rsidRDefault="001A3D58" w:rsidP="001A3D58">
      <w:pPr>
        <w:jc w:val="both"/>
        <w:rPr>
          <w:color w:val="000000" w:themeColor="text1"/>
          <w:lang w:eastAsia="en-GB"/>
        </w:rPr>
      </w:pPr>
    </w:p>
    <w:p w14:paraId="47FAAB30" w14:textId="77777777" w:rsidR="001A3D58" w:rsidRPr="00E846E7" w:rsidRDefault="006F0FB5" w:rsidP="001A3D58">
      <w:pPr>
        <w:jc w:val="both"/>
        <w:rPr>
          <w:b/>
          <w:bCs/>
          <w:color w:val="000000" w:themeColor="text1"/>
          <w:lang w:eastAsia="en-GB"/>
        </w:rPr>
      </w:pPr>
      <w:r w:rsidRPr="00E846E7">
        <w:rPr>
          <w:b/>
          <w:bCs/>
          <w:color w:val="000000" w:themeColor="text1"/>
          <w:lang w:eastAsia="en-GB"/>
        </w:rPr>
        <w:t>3.</w:t>
      </w:r>
      <w:r w:rsidRPr="00E846E7">
        <w:rPr>
          <w:b/>
          <w:bCs/>
          <w:color w:val="000000" w:themeColor="text1"/>
          <w:lang w:eastAsia="en-GB"/>
        </w:rPr>
        <w:tab/>
        <w:t>Application and Determination of Pavement Licences</w:t>
      </w:r>
    </w:p>
    <w:p w14:paraId="47FAAB31" w14:textId="77777777" w:rsidR="001A3D58" w:rsidRDefault="001A3D58" w:rsidP="001A3D58">
      <w:pPr>
        <w:jc w:val="both"/>
        <w:rPr>
          <w:color w:val="000000" w:themeColor="text1"/>
          <w:lang w:eastAsia="en-GB"/>
        </w:rPr>
      </w:pPr>
    </w:p>
    <w:p w14:paraId="47FAAB32" w14:textId="77777777" w:rsidR="001A3D58" w:rsidRPr="001D1CDC" w:rsidRDefault="006F0FB5" w:rsidP="001A3D58">
      <w:pPr>
        <w:rPr>
          <w:color w:val="000000" w:themeColor="text1"/>
          <w:lang w:eastAsia="en-GB"/>
        </w:rPr>
      </w:pPr>
      <w:r w:rsidRPr="001D1CDC">
        <w:rPr>
          <w:color w:val="000000" w:themeColor="text1"/>
          <w:lang w:eastAsia="en-GB"/>
        </w:rPr>
        <w:t>3.1</w:t>
      </w:r>
      <w:r w:rsidRPr="001D1CDC">
        <w:rPr>
          <w:color w:val="000000" w:themeColor="text1"/>
          <w:lang w:eastAsia="en-GB"/>
        </w:rPr>
        <w:tab/>
        <w:t>Submission of the Application</w:t>
      </w:r>
    </w:p>
    <w:p w14:paraId="47FAAB33" w14:textId="77777777" w:rsidR="001A3D58" w:rsidRPr="001D1CDC" w:rsidRDefault="001A3D58" w:rsidP="001A3D58">
      <w:pPr>
        <w:rPr>
          <w:color w:val="000000" w:themeColor="text1"/>
          <w:lang w:eastAsia="en-GB"/>
        </w:rPr>
      </w:pPr>
    </w:p>
    <w:p w14:paraId="47FAAB34" w14:textId="77777777" w:rsidR="001A3D58" w:rsidRPr="001D1CDC" w:rsidRDefault="006F0FB5" w:rsidP="001A3D58">
      <w:pPr>
        <w:jc w:val="both"/>
        <w:rPr>
          <w:color w:val="000000" w:themeColor="text1"/>
          <w:lang w:eastAsia="en-GB"/>
        </w:rPr>
      </w:pPr>
      <w:r w:rsidRPr="001D1CDC">
        <w:rPr>
          <w:color w:val="000000" w:themeColor="text1"/>
        </w:rPr>
        <w:t>An application for a Pavement Licence must be made to the Council, and</w:t>
      </w:r>
      <w:r>
        <w:rPr>
          <w:color w:val="000000" w:themeColor="text1"/>
        </w:rPr>
        <w:t xml:space="preserve"> </w:t>
      </w:r>
      <w:r w:rsidRPr="001D1CDC">
        <w:rPr>
          <w:color w:val="000000" w:themeColor="text1"/>
        </w:rPr>
        <w:t>the following will be required to be submitted with the application:</w:t>
      </w:r>
    </w:p>
    <w:p w14:paraId="47FAAB35" w14:textId="77777777" w:rsidR="001A3D58" w:rsidRPr="001D1CDC" w:rsidRDefault="006F0FB5" w:rsidP="001A3D58">
      <w:pPr>
        <w:pStyle w:val="ListParagraph"/>
        <w:numPr>
          <w:ilvl w:val="0"/>
          <w:numId w:val="2"/>
        </w:numPr>
        <w:jc w:val="both"/>
        <w:rPr>
          <w:color w:val="000000" w:themeColor="text1"/>
          <w:lang w:eastAsia="en-GB"/>
        </w:rPr>
      </w:pPr>
      <w:r>
        <w:rPr>
          <w:color w:val="000000" w:themeColor="text1"/>
          <w:lang w:eastAsia="en-GB"/>
        </w:rPr>
        <w:t>a</w:t>
      </w:r>
      <w:r w:rsidRPr="001D1CDC">
        <w:rPr>
          <w:color w:val="000000" w:themeColor="text1"/>
          <w:lang w:eastAsia="en-GB"/>
        </w:rPr>
        <w:t xml:space="preserve"> completed Application Form</w:t>
      </w:r>
      <w:r>
        <w:rPr>
          <w:color w:val="000000" w:themeColor="text1"/>
          <w:lang w:eastAsia="en-GB"/>
        </w:rPr>
        <w:t xml:space="preserve"> submitted electronically and sent to licensing@southribble.gov.uk.</w:t>
      </w:r>
    </w:p>
    <w:p w14:paraId="47FAAB36" w14:textId="77777777" w:rsidR="001A3D58" w:rsidRPr="001D1CDC" w:rsidRDefault="006F0FB5" w:rsidP="001A3D58">
      <w:pPr>
        <w:pStyle w:val="ListParagraph"/>
        <w:numPr>
          <w:ilvl w:val="0"/>
          <w:numId w:val="2"/>
        </w:numPr>
        <w:jc w:val="both"/>
        <w:rPr>
          <w:color w:val="000000" w:themeColor="text1"/>
          <w:lang w:eastAsia="en-GB"/>
        </w:rPr>
      </w:pPr>
      <w:r>
        <w:rPr>
          <w:color w:val="000000" w:themeColor="text1"/>
          <w:lang w:eastAsia="en-GB"/>
        </w:rPr>
        <w:t>t</w:t>
      </w:r>
      <w:r w:rsidRPr="001D1CDC">
        <w:rPr>
          <w:color w:val="000000" w:themeColor="text1"/>
          <w:lang w:eastAsia="en-GB"/>
        </w:rPr>
        <w:t>he required fee of £100</w:t>
      </w:r>
      <w:r>
        <w:rPr>
          <w:color w:val="000000" w:themeColor="text1"/>
          <w:lang w:eastAsia="en-GB"/>
        </w:rPr>
        <w:t>, paid by credit or debit card</w:t>
      </w:r>
    </w:p>
    <w:p w14:paraId="47FAAB37" w14:textId="77777777" w:rsidR="001A3D58" w:rsidRDefault="006F0FB5"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a plan showing the location of the premises shown by a red line, so the application site can be clearly identified </w:t>
      </w:r>
    </w:p>
    <w:p w14:paraId="47FAAB38" w14:textId="77777777" w:rsidR="001A3D58" w:rsidRPr="002B3FB0" w:rsidRDefault="006F0FB5" w:rsidP="001A3D58">
      <w:pPr>
        <w:pStyle w:val="ListParagraph"/>
        <w:numPr>
          <w:ilvl w:val="0"/>
          <w:numId w:val="2"/>
        </w:numPr>
        <w:jc w:val="both"/>
        <w:rPr>
          <w:rFonts w:eastAsia="Times New Roman"/>
          <w:color w:val="000000" w:themeColor="text1"/>
          <w:lang w:eastAsia="en-GB"/>
        </w:rPr>
      </w:pPr>
      <w:r w:rsidRPr="002B3FB0">
        <w:rPr>
          <w:rFonts w:eastAsia="Times New Roman"/>
          <w:color w:val="000000" w:themeColor="text1"/>
          <w:lang w:eastAsia="en-GB"/>
        </w:rPr>
        <w:t>a plan clearly showing the proposed area covered by the licence in relation to the highway, if not to scale, with measurements clearly shown</w:t>
      </w:r>
      <w:r>
        <w:rPr>
          <w:rFonts w:eastAsia="Times New Roman"/>
          <w:color w:val="000000" w:themeColor="text1"/>
          <w:lang w:eastAsia="en-GB"/>
        </w:rPr>
        <w:t xml:space="preserve">.  The plan must show </w:t>
      </w:r>
      <w:r w:rsidRPr="002B3FB0">
        <w:rPr>
          <w:color w:val="000000" w:themeColor="text1"/>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47FAAB39" w14:textId="77777777" w:rsidR="001A3D58" w:rsidRPr="001D1CDC" w:rsidRDefault="006F0FB5" w:rsidP="001A3D58">
      <w:pPr>
        <w:pStyle w:val="ListParagraph"/>
        <w:numPr>
          <w:ilvl w:val="0"/>
          <w:numId w:val="2"/>
        </w:numPr>
        <w:jc w:val="both"/>
        <w:rPr>
          <w:rFonts w:eastAsia="Times New Roman"/>
          <w:color w:val="000000" w:themeColor="text1"/>
          <w:lang w:eastAsia="en-GB"/>
        </w:rPr>
      </w:pPr>
      <w:r>
        <w:rPr>
          <w:rFonts w:eastAsia="Times New Roman"/>
          <w:color w:val="000000" w:themeColor="text1"/>
          <w:lang w:eastAsia="en-GB"/>
        </w:rPr>
        <w:t xml:space="preserve">the proposed </w:t>
      </w:r>
      <w:r w:rsidRPr="00A834BF">
        <w:rPr>
          <w:rFonts w:eastAsia="Times New Roman"/>
          <w:color w:val="000000" w:themeColor="text1"/>
          <w:lang w:eastAsia="en-GB"/>
        </w:rPr>
        <w:t>days of the week on which, and the times of day between which, it is proposed to put furniture on the highway,</w:t>
      </w:r>
    </w:p>
    <w:p w14:paraId="47FAAB3A" w14:textId="77777777" w:rsidR="001A3D58" w:rsidRPr="001D1CDC" w:rsidRDefault="006F0FB5"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the proposed duration of the licence (for e.g. 3 months, 6 months, or a year);</w:t>
      </w:r>
    </w:p>
    <w:p w14:paraId="47FAAB3B" w14:textId="77777777" w:rsidR="001A3D58" w:rsidRDefault="006F0FB5"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evidence of the right to occupy the premises (e.g. the lease);</w:t>
      </w:r>
    </w:p>
    <w:p w14:paraId="47FAAB3C" w14:textId="77777777" w:rsidR="001A3D58" w:rsidRPr="001E0ADC" w:rsidRDefault="006F0FB5"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lastRenderedPageBreak/>
        <w:t>photos or brochures showing the proposed type of furniture and information on potential siting of it within the area applied;</w:t>
      </w:r>
    </w:p>
    <w:p w14:paraId="47FAAB3D" w14:textId="77777777" w:rsidR="001A3D58" w:rsidRDefault="006F0FB5"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(if applicable) reference </w:t>
      </w:r>
      <w:r>
        <w:rPr>
          <w:rFonts w:eastAsia="Times New Roman"/>
          <w:color w:val="000000" w:themeColor="text1"/>
          <w:lang w:eastAsia="en-GB"/>
        </w:rPr>
        <w:t xml:space="preserve">to </w:t>
      </w:r>
      <w:proofErr w:type="spellStart"/>
      <w:r>
        <w:rPr>
          <w:rFonts w:eastAsia="Times New Roman"/>
          <w:color w:val="000000" w:themeColor="text1"/>
          <w:lang w:eastAsia="en-GB"/>
        </w:rPr>
        <w:t>any</w:t>
      </w:r>
      <w:r w:rsidRPr="001D1CDC">
        <w:rPr>
          <w:rFonts w:eastAsia="Times New Roman"/>
          <w:color w:val="000000" w:themeColor="text1"/>
          <w:lang w:eastAsia="en-GB"/>
        </w:rPr>
        <w:t>existing</w:t>
      </w:r>
      <w:proofErr w:type="spellEnd"/>
      <w:r w:rsidRPr="001D1CDC">
        <w:rPr>
          <w:rFonts w:eastAsia="Times New Roman"/>
          <w:color w:val="000000" w:themeColor="text1"/>
          <w:lang w:eastAsia="en-GB"/>
        </w:rPr>
        <w:t xml:space="preserve"> pavement licence currently under consideration by the local authority; </w:t>
      </w:r>
    </w:p>
    <w:p w14:paraId="47FAAB3E" w14:textId="77777777" w:rsidR="001A3D58" w:rsidRPr="001E0ADC" w:rsidRDefault="006F0FB5"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evidence that the applicant has met the requirement to give notice of the application (for example photograph</w:t>
      </w:r>
      <w:r>
        <w:rPr>
          <w:rFonts w:eastAsia="Times New Roman"/>
          <w:color w:val="000000" w:themeColor="text1"/>
          <w:lang w:eastAsia="en-GB"/>
        </w:rPr>
        <w:t>s of the notice outside the premises and of the notice itself</w:t>
      </w:r>
      <w:r w:rsidRPr="001E0ADC">
        <w:rPr>
          <w:rFonts w:eastAsia="Times New Roman"/>
          <w:color w:val="000000" w:themeColor="text1"/>
          <w:lang w:eastAsia="en-GB"/>
        </w:rPr>
        <w:t>);</w:t>
      </w:r>
    </w:p>
    <w:p w14:paraId="47FAAB3F" w14:textId="77777777" w:rsidR="00254714" w:rsidRPr="00F9275D" w:rsidRDefault="006F0FB5" w:rsidP="001A3D58">
      <w:pPr>
        <w:pStyle w:val="ListParagraph"/>
        <w:numPr>
          <w:ilvl w:val="0"/>
          <w:numId w:val="2"/>
        </w:numPr>
        <w:autoSpaceDE w:val="0"/>
        <w:autoSpaceDN w:val="0"/>
        <w:adjustRightInd w:val="0"/>
        <w:jc w:val="both"/>
        <w:rPr>
          <w:rFonts w:eastAsia="Times New Roman"/>
          <w:color w:val="000000" w:themeColor="text1"/>
          <w:lang w:eastAsia="en-GB"/>
        </w:rPr>
      </w:pPr>
      <w:r>
        <w:rPr>
          <w:rFonts w:ascii="Helvetica" w:hAnsi="Helvetica" w:cs="Helvetica"/>
        </w:rPr>
        <w:t>a</w:t>
      </w:r>
      <w:r w:rsidRPr="00A834BF">
        <w:rPr>
          <w:rFonts w:ascii="Helvetica" w:hAnsi="Helvetica" w:cs="Helvetica"/>
        </w:rPr>
        <w:t xml:space="preserve"> copy of a current certificate of insurance that covers the activity for third party and public liability risks, to a minimum value of £5 million</w:t>
      </w:r>
      <w:r>
        <w:rPr>
          <w:rFonts w:ascii="Helvetica" w:hAnsi="Helvetica" w:cs="Helvetica"/>
        </w:rPr>
        <w:t xml:space="preserve">, </w:t>
      </w:r>
    </w:p>
    <w:p w14:paraId="47FAAB40" w14:textId="77777777" w:rsidR="001A3D58" w:rsidRPr="00A834BF" w:rsidRDefault="006F0FB5" w:rsidP="001A3D58">
      <w:pPr>
        <w:pStyle w:val="ListParagraph"/>
        <w:numPr>
          <w:ilvl w:val="0"/>
          <w:numId w:val="2"/>
        </w:numPr>
        <w:autoSpaceDE w:val="0"/>
        <w:autoSpaceDN w:val="0"/>
        <w:adjustRightInd w:val="0"/>
        <w:jc w:val="both"/>
        <w:rPr>
          <w:rFonts w:eastAsia="Times New Roman"/>
          <w:color w:val="000000" w:themeColor="text1"/>
          <w:lang w:eastAsia="en-GB"/>
        </w:rPr>
      </w:pPr>
      <w:r>
        <w:rPr>
          <w:rFonts w:ascii="Helvetica" w:hAnsi="Helvetica" w:cs="Helvetica"/>
        </w:rPr>
        <w:t xml:space="preserve">a declaration as to the truth of the contents of the application and accompanying documents and an acknowledgement that the pavement licence is liable to revocation  if the application contains false or misleading statements </w:t>
      </w:r>
      <w:r w:rsidRPr="00A834BF">
        <w:rPr>
          <w:rFonts w:eastAsia="Times New Roman"/>
          <w:color w:val="000000" w:themeColor="text1"/>
          <w:lang w:eastAsia="en-GB"/>
        </w:rPr>
        <w:t>and</w:t>
      </w:r>
    </w:p>
    <w:p w14:paraId="47FAAB41" w14:textId="77777777" w:rsidR="001A3D58" w:rsidRPr="001D1CDC" w:rsidRDefault="006F0FB5"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any other evidence needed to demonstrate how </w:t>
      </w:r>
      <w:r>
        <w:rPr>
          <w:rFonts w:eastAsia="Times New Roman"/>
          <w:color w:val="000000" w:themeColor="text1"/>
          <w:lang w:eastAsia="en-GB"/>
        </w:rPr>
        <w:t>the Council’s</w:t>
      </w:r>
      <w:r w:rsidRPr="001D1CDC">
        <w:rPr>
          <w:rFonts w:eastAsia="Times New Roman"/>
          <w:color w:val="000000" w:themeColor="text1"/>
          <w:lang w:eastAsia="en-GB"/>
        </w:rPr>
        <w:t xml:space="preserve"> local </w:t>
      </w:r>
      <w:r>
        <w:rPr>
          <w:rFonts w:eastAsia="Times New Roman"/>
          <w:color w:val="000000" w:themeColor="text1"/>
          <w:lang w:eastAsia="en-GB"/>
        </w:rPr>
        <w:t xml:space="preserve">conditions, </w:t>
      </w:r>
      <w:r w:rsidRPr="001D1CDC">
        <w:rPr>
          <w:rFonts w:eastAsia="Times New Roman"/>
          <w:color w:val="000000" w:themeColor="text1"/>
          <w:lang w:eastAsia="en-GB"/>
        </w:rPr>
        <w:t xml:space="preserve">and </w:t>
      </w:r>
      <w:r>
        <w:rPr>
          <w:rFonts w:eastAsia="Times New Roman"/>
          <w:color w:val="000000" w:themeColor="text1"/>
          <w:lang w:eastAsia="en-GB"/>
        </w:rPr>
        <w:t xml:space="preserve">any </w:t>
      </w:r>
      <w:r w:rsidRPr="001D1CDC">
        <w:rPr>
          <w:rFonts w:eastAsia="Times New Roman"/>
          <w:color w:val="000000" w:themeColor="text1"/>
          <w:lang w:eastAsia="en-GB"/>
        </w:rPr>
        <w:t>national conditions will be satisfied.</w:t>
      </w:r>
    </w:p>
    <w:p w14:paraId="47FAAB42" w14:textId="77777777" w:rsidR="001A3D58" w:rsidRDefault="001A3D58" w:rsidP="001A3D58">
      <w:pPr>
        <w:jc w:val="both"/>
        <w:rPr>
          <w:color w:val="000000" w:themeColor="text1"/>
          <w:lang w:eastAsia="en-GB"/>
        </w:rPr>
      </w:pPr>
    </w:p>
    <w:p w14:paraId="47FAAB43" w14:textId="77777777" w:rsidR="001A3D58" w:rsidRDefault="006F0FB5" w:rsidP="001A3D58">
      <w:pPr>
        <w:jc w:val="both"/>
        <w:rPr>
          <w:color w:val="000000" w:themeColor="text1"/>
          <w:lang w:eastAsia="en-GB"/>
        </w:rPr>
      </w:pPr>
      <w:r>
        <w:rPr>
          <w:color w:val="000000" w:themeColor="text1"/>
          <w:lang w:eastAsia="en-GB"/>
        </w:rPr>
        <w:t>3.2</w:t>
      </w:r>
      <w:r>
        <w:rPr>
          <w:color w:val="000000" w:themeColor="text1"/>
          <w:lang w:eastAsia="en-GB"/>
        </w:rPr>
        <w:tab/>
        <w:t>Fees</w:t>
      </w:r>
    </w:p>
    <w:p w14:paraId="47FAAB44" w14:textId="77777777" w:rsidR="001A3D58" w:rsidRDefault="001A3D58" w:rsidP="001A3D58">
      <w:pPr>
        <w:jc w:val="both"/>
        <w:rPr>
          <w:color w:val="000000" w:themeColor="text1"/>
          <w:lang w:eastAsia="en-GB"/>
        </w:rPr>
      </w:pPr>
    </w:p>
    <w:p w14:paraId="47FAAB45" w14:textId="77777777" w:rsidR="001A3D58" w:rsidRDefault="006F0FB5" w:rsidP="001A3D58">
      <w:pPr>
        <w:jc w:val="both"/>
        <w:rPr>
          <w:color w:val="000000" w:themeColor="text1"/>
          <w:lang w:eastAsia="en-GB"/>
        </w:rPr>
      </w:pPr>
      <w:r>
        <w:rPr>
          <w:shd w:val="clear" w:color="auto" w:fill="FFFFFF"/>
        </w:rPr>
        <w:t>The fee for applying for a licence under the new process are set local but are capped at £100.  The Council has determined that the fee for applications will be £100.</w:t>
      </w:r>
    </w:p>
    <w:p w14:paraId="47FAAB46" w14:textId="77777777" w:rsidR="001A3D58" w:rsidRDefault="001A3D58" w:rsidP="001A3D58">
      <w:pPr>
        <w:rPr>
          <w:color w:val="000000" w:themeColor="text1"/>
          <w:lang w:eastAsia="en-GB"/>
        </w:rPr>
      </w:pPr>
    </w:p>
    <w:p w14:paraId="47FAAB47" w14:textId="77777777" w:rsidR="001A3D58" w:rsidRDefault="006F0FB5" w:rsidP="001A3D58">
      <w:pPr>
        <w:jc w:val="both"/>
        <w:rPr>
          <w:color w:val="000000" w:themeColor="text1"/>
          <w:lang w:eastAsia="en-GB"/>
        </w:rPr>
      </w:pPr>
      <w:r>
        <w:rPr>
          <w:color w:val="000000" w:themeColor="text1"/>
          <w:lang w:eastAsia="en-GB"/>
        </w:rPr>
        <w:t>3.3</w:t>
      </w:r>
      <w:r>
        <w:rPr>
          <w:color w:val="000000" w:themeColor="text1"/>
          <w:lang w:eastAsia="en-GB"/>
        </w:rPr>
        <w:tab/>
        <w:t>Consultation</w:t>
      </w:r>
    </w:p>
    <w:p w14:paraId="47FAAB48" w14:textId="77777777" w:rsidR="001A3D58" w:rsidRDefault="001A3D58" w:rsidP="001A3D58">
      <w:pPr>
        <w:jc w:val="both"/>
        <w:rPr>
          <w:color w:val="000000" w:themeColor="text1"/>
          <w:lang w:eastAsia="en-GB"/>
        </w:rPr>
      </w:pPr>
    </w:p>
    <w:p w14:paraId="47FAAB49" w14:textId="77777777" w:rsidR="001A3D58" w:rsidRDefault="006F0FB5" w:rsidP="001A3D58">
      <w:pPr>
        <w:jc w:val="both"/>
        <w:rPr>
          <w:color w:val="000000" w:themeColor="text1"/>
          <w:lang w:eastAsia="en-GB"/>
        </w:rPr>
      </w:pPr>
      <w:r>
        <w:rPr>
          <w:color w:val="000000" w:themeColor="text1"/>
          <w:lang w:eastAsia="en-GB"/>
        </w:rPr>
        <w:t xml:space="preserve">Applications are consulted upon for 7 days, starting with the day on which a valid application was made to the Council.  </w:t>
      </w:r>
    </w:p>
    <w:p w14:paraId="47FAAB4A" w14:textId="77777777" w:rsidR="001A3D58" w:rsidRDefault="001A3D58" w:rsidP="001A3D58">
      <w:pPr>
        <w:jc w:val="both"/>
        <w:rPr>
          <w:color w:val="000000" w:themeColor="text1"/>
          <w:lang w:eastAsia="en-GB"/>
        </w:rPr>
      </w:pPr>
    </w:p>
    <w:p w14:paraId="47FAAB4B" w14:textId="77777777" w:rsidR="001A3D58" w:rsidRDefault="006F0FB5" w:rsidP="001A3D58">
      <w:pPr>
        <w:jc w:val="both"/>
        <w:rPr>
          <w:color w:val="000000" w:themeColor="text1"/>
          <w:lang w:eastAsia="en-GB"/>
        </w:rPr>
      </w:pPr>
      <w:r>
        <w:rPr>
          <w:color w:val="000000" w:themeColor="text1"/>
          <w:lang w:eastAsia="en-GB"/>
        </w:rPr>
        <w:t xml:space="preserve">The Council will publish details of the application on its website at </w:t>
      </w:r>
      <w:hyperlink r:id="rId11" w:history="1">
        <w:r w:rsidRPr="00693278">
          <w:rPr>
            <w:rStyle w:val="Hyperlink"/>
            <w:lang w:eastAsia="en-GB"/>
          </w:rPr>
          <w:t>www.southribble.gov.uk</w:t>
        </w:r>
      </w:hyperlink>
      <w:r>
        <w:rPr>
          <w:color w:val="000000" w:themeColor="text1"/>
          <w:lang w:eastAsia="en-GB"/>
        </w:rPr>
        <w:t xml:space="preserve">. </w:t>
      </w:r>
    </w:p>
    <w:p w14:paraId="47FAAB4C" w14:textId="77777777" w:rsidR="001A3D58" w:rsidRDefault="001A3D58" w:rsidP="001A3D58">
      <w:pPr>
        <w:jc w:val="both"/>
        <w:rPr>
          <w:color w:val="000000" w:themeColor="text1"/>
          <w:lang w:eastAsia="en-GB"/>
        </w:rPr>
      </w:pPr>
    </w:p>
    <w:p w14:paraId="47FAAB4D" w14:textId="77777777" w:rsidR="001A3D58" w:rsidRDefault="006F0FB5" w:rsidP="001A3D58">
      <w:pPr>
        <w:jc w:val="both"/>
        <w:rPr>
          <w:color w:val="000000" w:themeColor="text1"/>
          <w:lang w:eastAsia="en-GB"/>
        </w:rPr>
      </w:pPr>
      <w:r>
        <w:rPr>
          <w:color w:val="000000" w:themeColor="text1"/>
          <w:lang w:eastAsia="en-GB"/>
        </w:rPr>
        <w:t>The Council is required by law to consult with the Highways Authority.  In addition, to ensure that there are not detrimental effects to the application the Council will consult with:</w:t>
      </w:r>
    </w:p>
    <w:p w14:paraId="47FAAB4E" w14:textId="77777777" w:rsidR="001A3D58" w:rsidRPr="00E01FE8" w:rsidRDefault="001A3D58" w:rsidP="001A3D58">
      <w:pPr>
        <w:rPr>
          <w:lang w:eastAsia="en-GB"/>
        </w:rPr>
      </w:pPr>
    </w:p>
    <w:p w14:paraId="47FAAB4F" w14:textId="77777777" w:rsidR="001A3D58" w:rsidRPr="00E01FE8" w:rsidRDefault="006F0FB5" w:rsidP="001A3D58">
      <w:pPr>
        <w:pStyle w:val="ListParagraph"/>
        <w:numPr>
          <w:ilvl w:val="0"/>
          <w:numId w:val="3"/>
        </w:numPr>
      </w:pPr>
      <w:r>
        <w:t>South Ribble Council Town Centre Management</w:t>
      </w:r>
    </w:p>
    <w:p w14:paraId="47FAAB50" w14:textId="77777777" w:rsidR="001A3D58" w:rsidRPr="00E01FE8" w:rsidRDefault="006F0FB5" w:rsidP="001A3D58">
      <w:pPr>
        <w:pStyle w:val="ListParagraph"/>
        <w:numPr>
          <w:ilvl w:val="0"/>
          <w:numId w:val="3"/>
        </w:numPr>
      </w:pPr>
      <w:r>
        <w:t xml:space="preserve">South Ribble </w:t>
      </w:r>
      <w:r w:rsidRPr="00E01FE8">
        <w:t>Council Environmental Health Service (including</w:t>
      </w:r>
      <w:r>
        <w:t xml:space="preserve"> </w:t>
      </w:r>
      <w:r w:rsidRPr="00E01FE8">
        <w:t>Environmental Control and Food and Safety Teams)</w:t>
      </w:r>
    </w:p>
    <w:p w14:paraId="47FAAB51" w14:textId="77777777" w:rsidR="001A3D58" w:rsidRPr="00E01FE8" w:rsidRDefault="006F0FB5" w:rsidP="001A3D58">
      <w:pPr>
        <w:pStyle w:val="ListParagraph"/>
        <w:numPr>
          <w:ilvl w:val="0"/>
          <w:numId w:val="3"/>
        </w:numPr>
      </w:pPr>
      <w:r>
        <w:t>South Ribble Council</w:t>
      </w:r>
      <w:r w:rsidRPr="00E01FE8">
        <w:t xml:space="preserve"> Planning</w:t>
      </w:r>
      <w:r>
        <w:t xml:space="preserve"> Department</w:t>
      </w:r>
    </w:p>
    <w:p w14:paraId="47FAAB52" w14:textId="77777777" w:rsidR="001A3D58" w:rsidRPr="00E01FE8" w:rsidRDefault="006F0FB5" w:rsidP="001A3D58">
      <w:pPr>
        <w:pStyle w:val="ListParagraph"/>
        <w:numPr>
          <w:ilvl w:val="0"/>
          <w:numId w:val="3"/>
        </w:numPr>
      </w:pPr>
      <w:r>
        <w:t xml:space="preserve">Lancashire </w:t>
      </w:r>
      <w:r w:rsidRPr="00E01FE8">
        <w:t>Fire &amp; Rescue Service</w:t>
      </w:r>
    </w:p>
    <w:p w14:paraId="47FAAB53" w14:textId="77777777" w:rsidR="001A3D58" w:rsidRPr="00E01FE8" w:rsidRDefault="006F0FB5" w:rsidP="001A3D58">
      <w:pPr>
        <w:pStyle w:val="ListParagraph"/>
        <w:numPr>
          <w:ilvl w:val="0"/>
          <w:numId w:val="3"/>
        </w:numPr>
      </w:pPr>
      <w:r>
        <w:t xml:space="preserve">Lancashire </w:t>
      </w:r>
      <w:r w:rsidRPr="00E01FE8">
        <w:t>Police</w:t>
      </w:r>
    </w:p>
    <w:p w14:paraId="47FAAB54" w14:textId="77777777" w:rsidR="001A3D58" w:rsidRPr="001E4332" w:rsidRDefault="001A3D58" w:rsidP="001A3D58">
      <w:pPr>
        <w:rPr>
          <w:lang w:eastAsia="en-GB"/>
        </w:rPr>
      </w:pPr>
    </w:p>
    <w:p w14:paraId="47FAAB55" w14:textId="77777777" w:rsidR="001A3D58" w:rsidRDefault="006F0FB5" w:rsidP="001A3D58">
      <w:pPr>
        <w:jc w:val="both"/>
        <w:rPr>
          <w:color w:val="0B0C0C"/>
          <w:shd w:val="clear" w:color="auto" w:fill="FFFFFF"/>
        </w:rPr>
      </w:pPr>
      <w:r w:rsidRPr="001E4332">
        <w:rPr>
          <w:color w:val="0B0C0C"/>
          <w:shd w:val="clear" w:color="auto" w:fill="FFFFFF"/>
        </w:rPr>
        <w:t>Members of the public and</w:t>
      </w:r>
      <w:r>
        <w:rPr>
          <w:color w:val="0B0C0C"/>
          <w:shd w:val="clear" w:color="auto" w:fill="FFFFFF"/>
        </w:rPr>
        <w:t xml:space="preserve"> others listed above </w:t>
      </w:r>
      <w:r w:rsidRPr="001E4332">
        <w:rPr>
          <w:color w:val="0B0C0C"/>
          <w:shd w:val="clear" w:color="auto" w:fill="FFFFFF"/>
        </w:rPr>
        <w:t xml:space="preserve">can contact the </w:t>
      </w:r>
      <w:r>
        <w:rPr>
          <w:color w:val="0B0C0C"/>
          <w:shd w:val="clear" w:color="auto" w:fill="FFFFFF"/>
        </w:rPr>
        <w:t>C</w:t>
      </w:r>
      <w:r w:rsidRPr="001E4332">
        <w:rPr>
          <w:color w:val="0B0C0C"/>
          <w:shd w:val="clear" w:color="auto" w:fill="FFFFFF"/>
        </w:rPr>
        <w:t xml:space="preserve">ouncil to make representations. </w:t>
      </w:r>
    </w:p>
    <w:p w14:paraId="47FAAB56" w14:textId="77777777" w:rsidR="001A3D58" w:rsidRDefault="001A3D58" w:rsidP="001A3D58">
      <w:pPr>
        <w:jc w:val="both"/>
        <w:rPr>
          <w:color w:val="0B0C0C"/>
          <w:shd w:val="clear" w:color="auto" w:fill="FFFFFF"/>
        </w:rPr>
      </w:pPr>
    </w:p>
    <w:p w14:paraId="47FAAB57" w14:textId="77777777" w:rsidR="001A3D58" w:rsidRPr="001E4332" w:rsidRDefault="006F0FB5" w:rsidP="001A3D58">
      <w:pPr>
        <w:jc w:val="both"/>
        <w:rPr>
          <w:lang w:eastAsia="en-GB"/>
        </w:rPr>
      </w:pPr>
      <w:r>
        <w:rPr>
          <w:color w:val="0B0C0C"/>
          <w:shd w:val="clear" w:color="auto" w:fill="FFFFFF"/>
        </w:rPr>
        <w:t>The Council m</w:t>
      </w:r>
      <w:r w:rsidRPr="001E4332">
        <w:rPr>
          <w:color w:val="0B0C0C"/>
          <w:shd w:val="clear" w:color="auto" w:fill="FFFFFF"/>
        </w:rPr>
        <w:t xml:space="preserve">ust take into account representations received during the public consultation period </w:t>
      </w:r>
      <w:r>
        <w:rPr>
          <w:color w:val="0B0C0C"/>
          <w:shd w:val="clear" w:color="auto" w:fill="FFFFFF"/>
        </w:rPr>
        <w:t>and consider these when determining the application.</w:t>
      </w:r>
    </w:p>
    <w:p w14:paraId="47FAAB58" w14:textId="77777777" w:rsidR="001A3D58" w:rsidRPr="001E4332" w:rsidRDefault="001A3D58" w:rsidP="001A3D58">
      <w:pPr>
        <w:jc w:val="both"/>
        <w:rPr>
          <w:lang w:eastAsia="en-GB"/>
        </w:rPr>
      </w:pPr>
    </w:p>
    <w:p w14:paraId="47FAAB59" w14:textId="77777777" w:rsidR="001A3D58" w:rsidRDefault="006F0FB5" w:rsidP="001A3D58">
      <w:pPr>
        <w:jc w:val="both"/>
        <w:rPr>
          <w:color w:val="000000" w:themeColor="text1"/>
          <w:lang w:eastAsia="en-GB"/>
        </w:rPr>
      </w:pPr>
      <w:r>
        <w:rPr>
          <w:color w:val="000000" w:themeColor="text1"/>
          <w:lang w:eastAsia="en-GB"/>
        </w:rPr>
        <w:t>3.4</w:t>
      </w:r>
      <w:r>
        <w:rPr>
          <w:color w:val="000000" w:themeColor="text1"/>
          <w:lang w:eastAsia="en-GB"/>
        </w:rPr>
        <w:tab/>
        <w:t>Site Notice</w:t>
      </w:r>
    </w:p>
    <w:p w14:paraId="47FAAB5A" w14:textId="77777777" w:rsidR="001A3D58" w:rsidRDefault="001A3D58" w:rsidP="001A3D58">
      <w:pPr>
        <w:jc w:val="both"/>
        <w:rPr>
          <w:color w:val="000000" w:themeColor="text1"/>
          <w:lang w:eastAsia="en-GB"/>
        </w:rPr>
      </w:pPr>
    </w:p>
    <w:p w14:paraId="47FAAB5B" w14:textId="77777777" w:rsidR="001A3D58" w:rsidRDefault="006F0FB5" w:rsidP="001A3D58">
      <w:pPr>
        <w:jc w:val="both"/>
        <w:rPr>
          <w:rFonts w:eastAsia="Times New Roman"/>
          <w:color w:val="000000" w:themeColor="text1"/>
          <w:lang w:eastAsia="en-GB"/>
        </w:rPr>
      </w:pPr>
      <w:r w:rsidRPr="001E0ADC">
        <w:rPr>
          <w:rFonts w:eastAsia="Times New Roman"/>
          <w:color w:val="000000" w:themeColor="text1"/>
          <w:lang w:eastAsia="en-GB"/>
        </w:rPr>
        <w:t>A</w:t>
      </w:r>
      <w:r>
        <w:rPr>
          <w:rFonts w:eastAsia="Times New Roman"/>
          <w:color w:val="000000" w:themeColor="text1"/>
          <w:lang w:eastAsia="en-GB"/>
        </w:rPr>
        <w:t xml:space="preserve">n applicant </w:t>
      </w:r>
      <w:r w:rsidRPr="001E0ADC">
        <w:rPr>
          <w:rFonts w:eastAsia="Times New Roman"/>
          <w:color w:val="000000" w:themeColor="text1"/>
          <w:lang w:eastAsia="en-GB"/>
        </w:rPr>
        <w:t>for a pavement licence must</w:t>
      </w:r>
      <w:r>
        <w:rPr>
          <w:rFonts w:eastAsia="Times New Roman"/>
          <w:color w:val="000000" w:themeColor="text1"/>
          <w:lang w:eastAsia="en-GB"/>
        </w:rPr>
        <w:t xml:space="preserve"> </w:t>
      </w:r>
      <w:r w:rsidRPr="001E0ADC">
        <w:rPr>
          <w:rFonts w:eastAsia="Times New Roman"/>
          <w:color w:val="000000" w:themeColor="text1"/>
          <w:lang w:eastAsia="en-GB"/>
        </w:rPr>
        <w:t>on the day the application is made, fix a notice of the application to the premises so that the notice is readily visible to, and can be read easily by, members of the public who are not on the premises</w:t>
      </w:r>
      <w:r>
        <w:rPr>
          <w:rFonts w:eastAsia="Times New Roman"/>
          <w:color w:val="000000" w:themeColor="text1"/>
          <w:lang w:eastAsia="en-GB"/>
        </w:rPr>
        <w:t>.  The notice must be constructed and secured so</w:t>
      </w:r>
      <w:r w:rsidRPr="001E0ADC">
        <w:rPr>
          <w:rFonts w:eastAsia="Times New Roman"/>
          <w:color w:val="000000" w:themeColor="text1"/>
          <w:lang w:eastAsia="en-GB"/>
        </w:rPr>
        <w:t xml:space="preserve"> that </w:t>
      </w:r>
      <w:r>
        <w:rPr>
          <w:rFonts w:eastAsia="Times New Roman"/>
          <w:color w:val="000000" w:themeColor="text1"/>
          <w:lang w:eastAsia="en-GB"/>
        </w:rPr>
        <w:t>it</w:t>
      </w:r>
      <w:r w:rsidRPr="001E0ADC">
        <w:rPr>
          <w:rFonts w:eastAsia="Times New Roman"/>
          <w:color w:val="000000" w:themeColor="text1"/>
          <w:lang w:eastAsia="en-GB"/>
        </w:rPr>
        <w:t xml:space="preserve"> remains in place until the end of the public consultation period.</w:t>
      </w:r>
    </w:p>
    <w:p w14:paraId="47FAAB5C" w14:textId="77777777" w:rsidR="001A3D58" w:rsidRDefault="001A3D58" w:rsidP="001A3D58">
      <w:pPr>
        <w:jc w:val="both"/>
        <w:rPr>
          <w:rFonts w:eastAsia="Times New Roman"/>
          <w:color w:val="000000" w:themeColor="text1"/>
          <w:lang w:eastAsia="en-GB"/>
        </w:rPr>
      </w:pPr>
    </w:p>
    <w:p w14:paraId="47FAAB5D" w14:textId="77777777" w:rsidR="001A3D58" w:rsidRDefault="006F0FB5" w:rsidP="001A3D58">
      <w:pPr>
        <w:jc w:val="both"/>
        <w:rPr>
          <w:rFonts w:eastAsia="Times New Roman"/>
          <w:color w:val="000000" w:themeColor="text1"/>
          <w:lang w:eastAsia="en-GB"/>
        </w:rPr>
      </w:pPr>
      <w:r>
        <w:rPr>
          <w:rFonts w:eastAsia="Times New Roman"/>
          <w:color w:val="000000" w:themeColor="text1"/>
          <w:lang w:eastAsia="en-GB"/>
        </w:rPr>
        <w:t>Evidence of the site notice requirement must be supplied to the Council.</w:t>
      </w:r>
    </w:p>
    <w:p w14:paraId="47FAAB5E" w14:textId="77777777" w:rsidR="001A3D58" w:rsidRDefault="001A3D58" w:rsidP="001A3D58">
      <w:pPr>
        <w:jc w:val="both"/>
        <w:rPr>
          <w:rFonts w:eastAsia="Times New Roman"/>
          <w:color w:val="000000" w:themeColor="text1"/>
          <w:lang w:eastAsia="en-GB"/>
        </w:rPr>
      </w:pPr>
    </w:p>
    <w:p w14:paraId="47FAAB5F" w14:textId="77777777" w:rsidR="001A3D58" w:rsidRDefault="006F0FB5" w:rsidP="001A3D58">
      <w:pPr>
        <w:jc w:val="both"/>
        <w:rPr>
          <w:lang w:eastAsia="en-GB"/>
        </w:rPr>
      </w:pPr>
      <w:r>
        <w:rPr>
          <w:lang w:eastAsia="en-GB"/>
        </w:rPr>
        <w:t>The Site Notice must:</w:t>
      </w:r>
    </w:p>
    <w:p w14:paraId="47FAAB60" w14:textId="77777777" w:rsidR="001A3D58" w:rsidRDefault="006F0FB5" w:rsidP="001A3D58">
      <w:pPr>
        <w:pStyle w:val="ListParagraph"/>
        <w:numPr>
          <w:ilvl w:val="0"/>
          <w:numId w:val="6"/>
        </w:numPr>
        <w:jc w:val="both"/>
        <w:rPr>
          <w:lang w:eastAsia="en-GB"/>
        </w:rPr>
      </w:pPr>
      <w:r w:rsidRPr="00E67D68">
        <w:rPr>
          <w:lang w:eastAsia="en-GB"/>
        </w:rPr>
        <w:lastRenderedPageBreak/>
        <w:t>state that the application has been made and the date on which it was made;</w:t>
      </w:r>
    </w:p>
    <w:p w14:paraId="47FAAB61" w14:textId="77777777" w:rsidR="001A3D58" w:rsidRPr="00E67D68" w:rsidRDefault="006F0FB5" w:rsidP="001A3D58">
      <w:pPr>
        <w:pStyle w:val="ListParagraph"/>
        <w:numPr>
          <w:ilvl w:val="0"/>
          <w:numId w:val="6"/>
        </w:numPr>
        <w:jc w:val="both"/>
        <w:rPr>
          <w:lang w:eastAsia="en-GB"/>
        </w:rPr>
      </w:pPr>
      <w:r>
        <w:rPr>
          <w:lang w:eastAsia="en-GB"/>
        </w:rPr>
        <w:t>state t</w:t>
      </w:r>
      <w:r w:rsidRPr="00E67D68">
        <w:rPr>
          <w:lang w:eastAsia="en-GB"/>
        </w:rPr>
        <w:t>he statutory provisions under which the application is made;</w:t>
      </w:r>
    </w:p>
    <w:p w14:paraId="47FAAB62" w14:textId="77777777" w:rsidR="001A3D58" w:rsidRDefault="006F0FB5" w:rsidP="001A3D58">
      <w:pPr>
        <w:pStyle w:val="ListParagraph"/>
        <w:numPr>
          <w:ilvl w:val="0"/>
          <w:numId w:val="6"/>
        </w:numPr>
        <w:jc w:val="both"/>
        <w:rPr>
          <w:lang w:eastAsia="en-GB"/>
        </w:rPr>
      </w:pPr>
      <w:r>
        <w:rPr>
          <w:lang w:eastAsia="en-GB"/>
        </w:rPr>
        <w:t xml:space="preserve">state the </w:t>
      </w:r>
      <w:r w:rsidRPr="00E67D68">
        <w:rPr>
          <w:lang w:eastAsia="en-GB"/>
        </w:rPr>
        <w:t>address of the premises and name of the business;</w:t>
      </w:r>
    </w:p>
    <w:p w14:paraId="47FAAB63" w14:textId="77777777" w:rsidR="001A3D58" w:rsidRPr="00E67D68" w:rsidRDefault="006F0FB5" w:rsidP="001A3D58">
      <w:pPr>
        <w:pStyle w:val="ListParagraph"/>
        <w:numPr>
          <w:ilvl w:val="0"/>
          <w:numId w:val="6"/>
        </w:numPr>
        <w:jc w:val="both"/>
        <w:rPr>
          <w:lang w:eastAsia="en-GB"/>
        </w:rPr>
      </w:pPr>
      <w:r w:rsidRPr="00E67D68">
        <w:rPr>
          <w:lang w:eastAsia="en-GB"/>
        </w:rPr>
        <w:t>descri</w:t>
      </w:r>
      <w:r>
        <w:rPr>
          <w:lang w:eastAsia="en-GB"/>
        </w:rPr>
        <w:t xml:space="preserve">be </w:t>
      </w:r>
      <w:r w:rsidRPr="00E67D68">
        <w:rPr>
          <w:lang w:eastAsia="en-GB"/>
        </w:rPr>
        <w:t>the proposed use of the furniture;</w:t>
      </w:r>
    </w:p>
    <w:p w14:paraId="47FAAB64" w14:textId="77777777" w:rsidR="001A3D58" w:rsidRPr="00E67D68" w:rsidRDefault="006F0FB5" w:rsidP="001A3D58">
      <w:pPr>
        <w:pStyle w:val="ListParagraph"/>
        <w:numPr>
          <w:ilvl w:val="0"/>
          <w:numId w:val="6"/>
        </w:numPr>
        <w:jc w:val="both"/>
        <w:rPr>
          <w:lang w:eastAsia="en-GB"/>
        </w:rPr>
      </w:pPr>
      <w:r w:rsidRPr="00E67D68">
        <w:rPr>
          <w:lang w:eastAsia="en-GB"/>
        </w:rPr>
        <w:t xml:space="preserve">indicate that representations relating to the application may be made to </w:t>
      </w:r>
      <w:r>
        <w:rPr>
          <w:lang w:eastAsia="en-GB"/>
        </w:rPr>
        <w:t>the Council</w:t>
      </w:r>
      <w:r w:rsidRPr="00E67D68">
        <w:rPr>
          <w:lang w:eastAsia="en-GB"/>
        </w:rPr>
        <w:t xml:space="preserve"> during the public consultation period and when that period comes to an end;</w:t>
      </w:r>
    </w:p>
    <w:p w14:paraId="47FAAB65" w14:textId="77777777" w:rsidR="001A3D58" w:rsidRPr="00E67D68" w:rsidRDefault="006F0FB5" w:rsidP="001A3D58">
      <w:pPr>
        <w:pStyle w:val="ListParagraph"/>
        <w:numPr>
          <w:ilvl w:val="0"/>
          <w:numId w:val="6"/>
        </w:numPr>
        <w:jc w:val="both"/>
        <w:rPr>
          <w:lang w:eastAsia="en-GB"/>
        </w:rPr>
      </w:pPr>
      <w:r>
        <w:rPr>
          <w:lang w:eastAsia="en-GB"/>
        </w:rPr>
        <w:t xml:space="preserve">state the Council’s </w:t>
      </w:r>
      <w:r w:rsidRPr="00E67D68">
        <w:rPr>
          <w:lang w:eastAsia="en-GB"/>
        </w:rPr>
        <w:t>website where the application and any accompanying material can be viewed during the consultation period;</w:t>
      </w:r>
    </w:p>
    <w:p w14:paraId="47FAAB66" w14:textId="77777777" w:rsidR="001A3D58" w:rsidRPr="00E67D68" w:rsidRDefault="006F0FB5" w:rsidP="001A3D58">
      <w:pPr>
        <w:pStyle w:val="ListParagraph"/>
        <w:numPr>
          <w:ilvl w:val="0"/>
          <w:numId w:val="6"/>
        </w:numPr>
        <w:jc w:val="both"/>
        <w:rPr>
          <w:lang w:eastAsia="en-GB"/>
        </w:rPr>
      </w:pPr>
      <w:r>
        <w:rPr>
          <w:lang w:eastAsia="en-GB"/>
        </w:rPr>
        <w:t xml:space="preserve">state the </w:t>
      </w:r>
      <w:r w:rsidRPr="00E67D68">
        <w:rPr>
          <w:lang w:eastAsia="en-GB"/>
        </w:rPr>
        <w:t>address to which representations should be sent during the consultation period; and</w:t>
      </w:r>
    </w:p>
    <w:p w14:paraId="47FAAB67" w14:textId="77777777" w:rsidR="001A3D58" w:rsidRPr="00E67D68" w:rsidRDefault="006F0FB5" w:rsidP="001A3D58">
      <w:pPr>
        <w:pStyle w:val="ListParagraph"/>
        <w:numPr>
          <w:ilvl w:val="0"/>
          <w:numId w:val="6"/>
        </w:numPr>
        <w:jc w:val="both"/>
        <w:rPr>
          <w:lang w:eastAsia="en-GB"/>
        </w:rPr>
      </w:pPr>
      <w:r w:rsidRPr="00E67D68">
        <w:rPr>
          <w:lang w:eastAsia="en-GB"/>
        </w:rPr>
        <w:t>the end date of the consultation (5 working days starting the day after the application is submitted to the authority).</w:t>
      </w:r>
    </w:p>
    <w:p w14:paraId="47FAAB68" w14:textId="77777777" w:rsidR="001A3D58" w:rsidRPr="001A3D58" w:rsidRDefault="001A3D58" w:rsidP="001A3D58">
      <w:pPr>
        <w:jc w:val="both"/>
        <w:rPr>
          <w:color w:val="000000" w:themeColor="text1"/>
          <w:sz w:val="14"/>
          <w:szCs w:val="14"/>
          <w:lang w:eastAsia="en-GB"/>
        </w:rPr>
      </w:pPr>
    </w:p>
    <w:p w14:paraId="47FAAB69" w14:textId="77777777" w:rsidR="001A3D58" w:rsidRDefault="006F0FB5" w:rsidP="001A3D58">
      <w:pPr>
        <w:jc w:val="both"/>
        <w:rPr>
          <w:rFonts w:eastAsia="Times New Roman"/>
          <w:color w:val="000000" w:themeColor="text1"/>
          <w:lang w:eastAsia="en-GB"/>
        </w:rPr>
      </w:pPr>
      <w:r>
        <w:rPr>
          <w:rFonts w:eastAsia="Times New Roman"/>
          <w:color w:val="000000" w:themeColor="text1"/>
          <w:lang w:eastAsia="en-GB"/>
        </w:rPr>
        <w:t>A template Site Notice is shown as Appendix 1.</w:t>
      </w:r>
    </w:p>
    <w:p w14:paraId="47FAAB6A" w14:textId="77777777" w:rsidR="001A3D58" w:rsidRPr="001A3D58" w:rsidRDefault="001A3D58" w:rsidP="001A3D58">
      <w:pPr>
        <w:jc w:val="both"/>
        <w:rPr>
          <w:rFonts w:eastAsia="Times New Roman"/>
          <w:color w:val="000000" w:themeColor="text1"/>
          <w:sz w:val="16"/>
          <w:szCs w:val="16"/>
          <w:lang w:eastAsia="en-GB"/>
        </w:rPr>
      </w:pPr>
    </w:p>
    <w:p w14:paraId="47FAAB6B" w14:textId="77777777" w:rsidR="001A3D58" w:rsidRDefault="006F0FB5" w:rsidP="001A3D58">
      <w:pPr>
        <w:jc w:val="both"/>
        <w:rPr>
          <w:rFonts w:eastAsia="Times New Roman"/>
          <w:color w:val="000000" w:themeColor="text1"/>
          <w:lang w:eastAsia="en-GB"/>
        </w:rPr>
      </w:pPr>
      <w:r>
        <w:rPr>
          <w:rFonts w:eastAsia="Times New Roman"/>
          <w:color w:val="000000" w:themeColor="text1"/>
          <w:lang w:eastAsia="en-GB"/>
        </w:rPr>
        <w:t>3.5</w:t>
      </w:r>
      <w:r>
        <w:rPr>
          <w:rFonts w:eastAsia="Times New Roman"/>
          <w:color w:val="000000" w:themeColor="text1"/>
          <w:lang w:eastAsia="en-GB"/>
        </w:rPr>
        <w:tab/>
        <w:t>Site Assessment</w:t>
      </w:r>
    </w:p>
    <w:p w14:paraId="47FAAB6C" w14:textId="77777777" w:rsidR="001A3D58" w:rsidRDefault="001A3D58" w:rsidP="001A3D58">
      <w:pPr>
        <w:jc w:val="both"/>
        <w:rPr>
          <w:rFonts w:eastAsia="Times New Roman"/>
          <w:color w:val="000000" w:themeColor="text1"/>
          <w:lang w:eastAsia="en-GB"/>
        </w:rPr>
      </w:pPr>
    </w:p>
    <w:p w14:paraId="47FAAB6D" w14:textId="77777777" w:rsidR="001A3D58" w:rsidRDefault="006F0FB5" w:rsidP="001A3D58">
      <w:pPr>
        <w:jc w:val="both"/>
        <w:rPr>
          <w:rFonts w:eastAsia="Times New Roman"/>
          <w:color w:val="000000" w:themeColor="text1"/>
          <w:lang w:eastAsia="en-GB"/>
        </w:rPr>
      </w:pPr>
      <w:r>
        <w:rPr>
          <w:rFonts w:eastAsia="Times New Roman"/>
          <w:color w:val="000000" w:themeColor="text1"/>
          <w:lang w:eastAsia="en-GB"/>
        </w:rPr>
        <w:t>The following matters will be used by the Council and consultees in considering the suitability of the proposed application:</w:t>
      </w:r>
    </w:p>
    <w:p w14:paraId="47FAAB6E" w14:textId="77777777" w:rsidR="001A3D58" w:rsidRPr="002B3FB0" w:rsidRDefault="006F0FB5" w:rsidP="001A3D58">
      <w:pPr>
        <w:pStyle w:val="ListParagraph"/>
        <w:numPr>
          <w:ilvl w:val="0"/>
          <w:numId w:val="4"/>
        </w:numPr>
        <w:jc w:val="both"/>
      </w:pPr>
      <w:r w:rsidRPr="002B3FB0">
        <w:t>public health and safety – for example, ensuring that uses conform with latest guidance on social distancing and any reasonable crowd management measures needed as a result of a licence being granted and businesses reopening;</w:t>
      </w:r>
    </w:p>
    <w:p w14:paraId="47FAAB6F" w14:textId="77777777" w:rsidR="001A3D58" w:rsidRPr="002B3FB0" w:rsidRDefault="006F0FB5" w:rsidP="001A3D58">
      <w:pPr>
        <w:pStyle w:val="ListParagraph"/>
        <w:numPr>
          <w:ilvl w:val="0"/>
          <w:numId w:val="4"/>
        </w:numPr>
        <w:jc w:val="both"/>
      </w:pPr>
      <w:r w:rsidRPr="002B3FB0">
        <w:t>public amenity – will the proposed use create nuisance to neighbouring occupiers by generating anti-social behaviour and litter; and</w:t>
      </w:r>
    </w:p>
    <w:p w14:paraId="47FAAB70" w14:textId="77777777" w:rsidR="001A3D58" w:rsidRPr="002B3FB0" w:rsidRDefault="006F0FB5" w:rsidP="001A3D58">
      <w:pPr>
        <w:pStyle w:val="ListParagraph"/>
        <w:numPr>
          <w:ilvl w:val="0"/>
          <w:numId w:val="4"/>
        </w:numPr>
        <w:jc w:val="both"/>
      </w:pPr>
      <w:r w:rsidRPr="002B3FB0">
        <w:t xml:space="preserve">accessibility – taking a proportionate approach to considering the nature of the site in relation to which the application for a licence is made, its surroundings and its users, taking account of: </w:t>
      </w:r>
    </w:p>
    <w:p w14:paraId="47FAAB71" w14:textId="77777777" w:rsidR="001A3D58" w:rsidRPr="002B3FB0" w:rsidRDefault="006F0FB5" w:rsidP="001A3D58">
      <w:pPr>
        <w:pStyle w:val="ListParagraph"/>
        <w:numPr>
          <w:ilvl w:val="1"/>
          <w:numId w:val="4"/>
        </w:numPr>
        <w:jc w:val="both"/>
      </w:pPr>
      <w:r w:rsidRPr="002B3FB0">
        <w:t>any other temporary measures in place that may be relevant to the proposal, for example, the reallocation of road space. This could include pedestrianised streets and any subsequent reallocation of this space to vehicles;</w:t>
      </w:r>
    </w:p>
    <w:p w14:paraId="47FAAB72" w14:textId="77777777" w:rsidR="001A3D58" w:rsidRDefault="006F0FB5" w:rsidP="001A3D58">
      <w:pPr>
        <w:pStyle w:val="ListParagraph"/>
        <w:numPr>
          <w:ilvl w:val="1"/>
          <w:numId w:val="4"/>
        </w:numPr>
        <w:jc w:val="both"/>
      </w:pPr>
      <w:r w:rsidRPr="002B3FB0">
        <w:t>whether there are other permanent street furniture or structures in place on the footway that already reduce access;</w:t>
      </w:r>
    </w:p>
    <w:p w14:paraId="47FAAB73" w14:textId="77777777" w:rsidR="001A3D58" w:rsidRPr="002B3FB0" w:rsidRDefault="006F0FB5" w:rsidP="001A3D58">
      <w:pPr>
        <w:pStyle w:val="ListParagraph"/>
        <w:numPr>
          <w:ilvl w:val="1"/>
          <w:numId w:val="4"/>
        </w:numPr>
        <w:jc w:val="both"/>
      </w:pPr>
      <w:r>
        <w:t>the impact on any neighbouring premises</w:t>
      </w:r>
    </w:p>
    <w:p w14:paraId="47FAAB74" w14:textId="77777777" w:rsidR="001A3D58" w:rsidRPr="002B3FB0" w:rsidRDefault="006F0FB5" w:rsidP="001A3D58">
      <w:pPr>
        <w:pStyle w:val="ListParagraph"/>
        <w:numPr>
          <w:ilvl w:val="1"/>
          <w:numId w:val="4"/>
        </w:numPr>
        <w:jc w:val="both"/>
      </w:pPr>
      <w:r w:rsidRPr="002B3FB0">
        <w:t xml:space="preserve">the recommended minimum footway widths and distances required for access by mobility impaired and visually impaired people as set out in Section 3.1 of </w:t>
      </w:r>
      <w:hyperlink r:id="rId12" w:history="1">
        <w:r w:rsidRPr="002B3FB0">
          <w:rPr>
            <w:rStyle w:val="Hyperlink"/>
            <w:color w:val="1D70B8"/>
            <w:bdr w:val="none" w:sz="0" w:space="0" w:color="auto" w:frame="1"/>
          </w:rPr>
          <w:t>Inclusive Mobility</w:t>
        </w:r>
      </w:hyperlink>
      <w:r w:rsidRPr="002B3FB0">
        <w:t>, and</w:t>
      </w:r>
    </w:p>
    <w:p w14:paraId="47FAAB75" w14:textId="77777777" w:rsidR="001A3D58" w:rsidRPr="002B3FB0" w:rsidRDefault="006F0FB5" w:rsidP="001A3D58">
      <w:pPr>
        <w:pStyle w:val="ListParagraph"/>
        <w:numPr>
          <w:ilvl w:val="1"/>
          <w:numId w:val="4"/>
        </w:numPr>
        <w:jc w:val="both"/>
      </w:pPr>
      <w:r w:rsidRPr="002B3FB0">
        <w:t>other users of the space, for example if there are high levels of pedestrian or cycle movements.</w:t>
      </w:r>
    </w:p>
    <w:p w14:paraId="47FAAB76" w14:textId="77777777" w:rsidR="001A3D58" w:rsidRPr="00E67D68" w:rsidRDefault="001A3D58" w:rsidP="001A3D58">
      <w:pPr>
        <w:jc w:val="both"/>
        <w:rPr>
          <w:lang w:eastAsia="en-GB"/>
        </w:rPr>
      </w:pPr>
    </w:p>
    <w:p w14:paraId="47FAAB77" w14:textId="77777777" w:rsidR="001A3D58" w:rsidRPr="00E67D68" w:rsidRDefault="006F0FB5" w:rsidP="001A3D58">
      <w:pPr>
        <w:jc w:val="both"/>
        <w:rPr>
          <w:lang w:eastAsia="en-GB"/>
        </w:rPr>
      </w:pPr>
      <w:r>
        <w:rPr>
          <w:color w:val="0B0C0C"/>
          <w:shd w:val="clear" w:color="auto" w:fill="FFFFFF"/>
        </w:rPr>
        <w:t>Applicants are</w:t>
      </w:r>
      <w:r w:rsidRPr="00E67D68">
        <w:rPr>
          <w:color w:val="0B0C0C"/>
          <w:shd w:val="clear" w:color="auto" w:fill="FFFFFF"/>
        </w:rPr>
        <w:t xml:space="preserve"> </w:t>
      </w:r>
      <w:r>
        <w:rPr>
          <w:color w:val="0B0C0C"/>
          <w:shd w:val="clear" w:color="auto" w:fill="FFFFFF"/>
        </w:rPr>
        <w:t xml:space="preserve">strongly </w:t>
      </w:r>
      <w:r w:rsidRPr="00E67D68">
        <w:rPr>
          <w:color w:val="0B0C0C"/>
          <w:shd w:val="clear" w:color="auto" w:fill="FFFFFF"/>
        </w:rPr>
        <w:t>encouraged to talk to neighbouring businesses and occupiers prior to applying to the local authority, and so take any issues around noise, and nuisance into consideration as part of the proposal.</w:t>
      </w:r>
    </w:p>
    <w:p w14:paraId="47FAAB78" w14:textId="77777777" w:rsidR="001A3D58" w:rsidRPr="00E67D68" w:rsidRDefault="001A3D58" w:rsidP="001A3D58">
      <w:pPr>
        <w:jc w:val="both"/>
        <w:rPr>
          <w:lang w:eastAsia="en-GB"/>
        </w:rPr>
      </w:pPr>
    </w:p>
    <w:p w14:paraId="47FAAB79" w14:textId="77777777" w:rsidR="001A3D58" w:rsidRDefault="006F0FB5" w:rsidP="001A3D58">
      <w:pPr>
        <w:jc w:val="both"/>
        <w:rPr>
          <w:color w:val="000000" w:themeColor="text1"/>
          <w:lang w:eastAsia="en-GB"/>
        </w:rPr>
      </w:pPr>
      <w:r>
        <w:rPr>
          <w:color w:val="000000" w:themeColor="text1"/>
          <w:lang w:eastAsia="en-GB"/>
        </w:rPr>
        <w:t>3.6</w:t>
      </w:r>
      <w:r>
        <w:rPr>
          <w:color w:val="000000" w:themeColor="text1"/>
          <w:lang w:eastAsia="en-GB"/>
        </w:rPr>
        <w:tab/>
        <w:t>Determination</w:t>
      </w:r>
    </w:p>
    <w:p w14:paraId="47FAAB7A" w14:textId="77777777" w:rsidR="001A3D58" w:rsidRDefault="001A3D58" w:rsidP="001A3D58">
      <w:pPr>
        <w:jc w:val="both"/>
        <w:rPr>
          <w:lang w:eastAsia="en-GB"/>
        </w:rPr>
      </w:pPr>
    </w:p>
    <w:p w14:paraId="47FAAB7B" w14:textId="77777777" w:rsidR="001A3D58" w:rsidRPr="002B3FB0" w:rsidRDefault="006F0FB5" w:rsidP="001A3D58">
      <w:pPr>
        <w:jc w:val="both"/>
        <w:rPr>
          <w:lang w:eastAsia="en-GB"/>
        </w:rPr>
      </w:pPr>
      <w:r w:rsidRPr="002B3FB0">
        <w:rPr>
          <w:lang w:eastAsia="en-GB"/>
        </w:rPr>
        <w:t xml:space="preserve">Once the </w:t>
      </w:r>
      <w:r>
        <w:rPr>
          <w:lang w:eastAsia="en-GB"/>
        </w:rPr>
        <w:t>application</w:t>
      </w:r>
      <w:r w:rsidRPr="002B3FB0">
        <w:rPr>
          <w:lang w:eastAsia="en-GB"/>
        </w:rPr>
        <w:t xml:space="preserve"> is submitted the </w:t>
      </w:r>
      <w:r>
        <w:rPr>
          <w:lang w:eastAsia="en-GB"/>
        </w:rPr>
        <w:t xml:space="preserve">Council </w:t>
      </w:r>
      <w:r w:rsidRPr="002B3FB0">
        <w:rPr>
          <w:lang w:eastAsia="en-GB"/>
        </w:rPr>
        <w:t xml:space="preserve">has </w:t>
      </w:r>
      <w:r>
        <w:rPr>
          <w:lang w:eastAsia="en-GB"/>
        </w:rPr>
        <w:t>14</w:t>
      </w:r>
      <w:r w:rsidRPr="002B3FB0">
        <w:rPr>
          <w:lang w:eastAsia="en-GB"/>
        </w:rPr>
        <w:t>days from the day after the application is made (excluding public holidays) to consult on and determine the application.</w:t>
      </w:r>
      <w:r>
        <w:rPr>
          <w:lang w:eastAsia="en-GB"/>
        </w:rPr>
        <w:t xml:space="preserve">  </w:t>
      </w:r>
      <w:r w:rsidRPr="002B3FB0">
        <w:rPr>
          <w:lang w:eastAsia="en-GB"/>
        </w:rPr>
        <w:t xml:space="preserve">This consists of </w:t>
      </w:r>
      <w:r>
        <w:rPr>
          <w:lang w:eastAsia="en-GB"/>
        </w:rPr>
        <w:t>7</w:t>
      </w:r>
      <w:r w:rsidRPr="002B3FB0">
        <w:rPr>
          <w:lang w:eastAsia="en-GB"/>
        </w:rPr>
        <w:t xml:space="preserve">  days for public consultation, and then </w:t>
      </w:r>
      <w:r>
        <w:rPr>
          <w:lang w:eastAsia="en-GB"/>
        </w:rPr>
        <w:t>7</w:t>
      </w:r>
      <w:r w:rsidRPr="002B3FB0">
        <w:rPr>
          <w:lang w:eastAsia="en-GB"/>
        </w:rPr>
        <w:t xml:space="preserve"> days to consider and determine the application after the consultation.</w:t>
      </w:r>
    </w:p>
    <w:p w14:paraId="47FAAB7C" w14:textId="77777777" w:rsidR="001A3D58" w:rsidRPr="004C3963" w:rsidRDefault="001A3D58" w:rsidP="001A3D58">
      <w:pPr>
        <w:jc w:val="both"/>
        <w:rPr>
          <w:sz w:val="20"/>
          <w:szCs w:val="20"/>
          <w:lang w:eastAsia="en-GB"/>
        </w:rPr>
      </w:pPr>
    </w:p>
    <w:p w14:paraId="47FAAB7D" w14:textId="77777777" w:rsidR="001A3D58" w:rsidRPr="004C3963" w:rsidRDefault="006F0FB5" w:rsidP="001A3D58">
      <w:pPr>
        <w:jc w:val="both"/>
        <w:rPr>
          <w:rFonts w:eastAsia="Times New Roman"/>
          <w:color w:val="0B0C0C"/>
          <w:lang w:eastAsia="en-GB"/>
        </w:rPr>
      </w:pPr>
      <w:r w:rsidRPr="004C3963">
        <w:rPr>
          <w:rFonts w:eastAsia="Times New Roman"/>
          <w:color w:val="0B0C0C"/>
          <w:lang w:eastAsia="en-GB"/>
        </w:rPr>
        <w:t>If the local authority determines the application before the end of the determination period the local authority can:</w:t>
      </w:r>
    </w:p>
    <w:p w14:paraId="47FAAB7E" w14:textId="77777777" w:rsidR="001A3D58" w:rsidRPr="004C3963" w:rsidRDefault="006F0FB5"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t>grant the licence in respect of any or all of the purposes specified in the application,</w:t>
      </w:r>
    </w:p>
    <w:p w14:paraId="47FAAB7F" w14:textId="77777777" w:rsidR="001A3D58" w:rsidRPr="004C3963" w:rsidRDefault="006F0FB5"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lastRenderedPageBreak/>
        <w:t>grant the licence for some or all of the part of the highway specified in the application, and impose conditions, or</w:t>
      </w:r>
    </w:p>
    <w:p w14:paraId="47FAAB80" w14:textId="77777777" w:rsidR="001A3D58" w:rsidRPr="004C3963" w:rsidRDefault="006F0FB5"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t>refuse the application.</w:t>
      </w:r>
    </w:p>
    <w:p w14:paraId="47FAAB81" w14:textId="77777777" w:rsidR="001A3D58" w:rsidRPr="004C3963" w:rsidRDefault="001A3D58" w:rsidP="001A3D58">
      <w:pPr>
        <w:jc w:val="both"/>
        <w:rPr>
          <w:sz w:val="20"/>
          <w:szCs w:val="20"/>
          <w:lang w:eastAsia="en-GB"/>
        </w:rPr>
      </w:pPr>
    </w:p>
    <w:p w14:paraId="47FAAB82" w14:textId="77777777" w:rsidR="001A3D58" w:rsidRPr="002B3FB0" w:rsidRDefault="006F0FB5" w:rsidP="001A3D58">
      <w:pPr>
        <w:jc w:val="both"/>
        <w:rPr>
          <w:lang w:eastAsia="en-GB"/>
        </w:rPr>
      </w:pPr>
      <w:r w:rsidRPr="002B3FB0">
        <w:rPr>
          <w:lang w:eastAsia="en-GB"/>
        </w:rPr>
        <w:t>If the local authority does not determine the application within the 1</w:t>
      </w:r>
      <w:r>
        <w:rPr>
          <w:lang w:eastAsia="en-GB"/>
        </w:rPr>
        <w:t>4-</w:t>
      </w:r>
      <w:r w:rsidRPr="002B3FB0">
        <w:rPr>
          <w:lang w:eastAsia="en-GB"/>
        </w:rPr>
        <w:t xml:space="preserve"> day period, the application will be deemed to have been granted.</w:t>
      </w:r>
    </w:p>
    <w:p w14:paraId="47FAAB83" w14:textId="77777777" w:rsidR="001A3D58" w:rsidRDefault="001A3D58" w:rsidP="001A3D58">
      <w:pPr>
        <w:jc w:val="both"/>
        <w:rPr>
          <w:color w:val="000000" w:themeColor="text1"/>
          <w:lang w:eastAsia="en-GB"/>
        </w:rPr>
      </w:pPr>
    </w:p>
    <w:p w14:paraId="47FAAB84" w14:textId="77777777" w:rsidR="001A3D58" w:rsidRDefault="006F0FB5" w:rsidP="001A3D58">
      <w:pPr>
        <w:jc w:val="both"/>
        <w:rPr>
          <w:color w:val="000000" w:themeColor="text1"/>
          <w:lang w:eastAsia="en-GB"/>
        </w:rPr>
      </w:pPr>
      <w:r>
        <w:rPr>
          <w:color w:val="000000" w:themeColor="text1"/>
          <w:lang w:eastAsia="en-GB"/>
        </w:rPr>
        <w:t>3.7</w:t>
      </w:r>
      <w:r>
        <w:rPr>
          <w:color w:val="000000" w:themeColor="text1"/>
          <w:lang w:eastAsia="en-GB"/>
        </w:rPr>
        <w:tab/>
        <w:t>Approval of Applications</w:t>
      </w:r>
    </w:p>
    <w:p w14:paraId="47FAAB85" w14:textId="77777777" w:rsidR="001A3D58" w:rsidRPr="00211AF7" w:rsidRDefault="001A3D58" w:rsidP="001A3D58">
      <w:pPr>
        <w:jc w:val="both"/>
        <w:rPr>
          <w:lang w:eastAsia="en-GB"/>
        </w:rPr>
      </w:pPr>
    </w:p>
    <w:p w14:paraId="47FAAB86" w14:textId="77777777" w:rsidR="001A3D58" w:rsidRDefault="006F0FB5" w:rsidP="001A3D58">
      <w:pPr>
        <w:jc w:val="both"/>
      </w:pPr>
      <w:r w:rsidRPr="00211AF7">
        <w:t>The Council may approve applications meeting the criteria contained within</w:t>
      </w:r>
      <w:r>
        <w:t xml:space="preserve"> </w:t>
      </w:r>
      <w:r w:rsidRPr="00211AF7">
        <w:t xml:space="preserve">these guidelines. </w:t>
      </w:r>
    </w:p>
    <w:p w14:paraId="47FAAB87" w14:textId="77777777" w:rsidR="001A3D58" w:rsidRDefault="001A3D58" w:rsidP="001A3D58">
      <w:pPr>
        <w:jc w:val="both"/>
      </w:pPr>
    </w:p>
    <w:p w14:paraId="47FAAB88" w14:textId="77777777" w:rsidR="001A3D58" w:rsidRDefault="006F0FB5" w:rsidP="001A3D58">
      <w:pPr>
        <w:jc w:val="both"/>
      </w:pPr>
      <w:r w:rsidRPr="00211AF7">
        <w:t>On approving the application</w:t>
      </w:r>
      <w:r>
        <w:t>,</w:t>
      </w:r>
      <w:r w:rsidRPr="00211AF7">
        <w:t xml:space="preserve"> the Council will issue a </w:t>
      </w:r>
      <w:r>
        <w:t xml:space="preserve">Pavement Licence </w:t>
      </w:r>
      <w:r w:rsidRPr="00211AF7">
        <w:t xml:space="preserve">to which conditions will be attached. </w:t>
      </w:r>
      <w:r>
        <w:t xml:space="preserve"> </w:t>
      </w:r>
      <w:r w:rsidRPr="00211AF7">
        <w:t xml:space="preserve">The </w:t>
      </w:r>
      <w:r>
        <w:t>licence</w:t>
      </w:r>
      <w:r w:rsidRPr="00211AF7">
        <w:t xml:space="preserve"> will also</w:t>
      </w:r>
      <w:r>
        <w:t xml:space="preserve"> </w:t>
      </w:r>
      <w:r w:rsidRPr="00211AF7">
        <w:t xml:space="preserve">contain specific terms such as days and hours when </w:t>
      </w:r>
      <w:r>
        <w:t xml:space="preserve">tables and chairs are </w:t>
      </w:r>
      <w:r w:rsidRPr="00211AF7">
        <w:t xml:space="preserve">permitted and </w:t>
      </w:r>
      <w:r>
        <w:t>appearance and location of the furniture corresponding to the application</w:t>
      </w:r>
      <w:r w:rsidRPr="00211AF7">
        <w:t xml:space="preserve">. </w:t>
      </w:r>
    </w:p>
    <w:p w14:paraId="47FAAB89" w14:textId="77777777" w:rsidR="001A3D58" w:rsidRDefault="001A3D58" w:rsidP="001A3D58">
      <w:pPr>
        <w:jc w:val="both"/>
      </w:pPr>
    </w:p>
    <w:p w14:paraId="47FAAB8A" w14:textId="77777777" w:rsidR="001A3D58" w:rsidRDefault="006F0FB5" w:rsidP="001A3D58">
      <w:pPr>
        <w:jc w:val="both"/>
      </w:pPr>
      <w:r w:rsidRPr="00211AF7">
        <w:t>A copy of the Council’s standard</w:t>
      </w:r>
      <w:r>
        <w:t xml:space="preserve"> </w:t>
      </w:r>
      <w:r w:rsidRPr="00211AF7">
        <w:t xml:space="preserve">conditions, which will be attached to </w:t>
      </w:r>
      <w:r>
        <w:t xml:space="preserve">all Pavement Licences </w:t>
      </w:r>
      <w:r w:rsidRPr="00211AF7">
        <w:t>are shown at</w:t>
      </w:r>
      <w:r>
        <w:t xml:space="preserve"> </w:t>
      </w:r>
      <w:r w:rsidRPr="00211AF7">
        <w:t xml:space="preserve">Appendix </w:t>
      </w:r>
      <w:r>
        <w:t>2</w:t>
      </w:r>
      <w:r w:rsidRPr="00211AF7">
        <w:t xml:space="preserve">. </w:t>
      </w:r>
      <w:r>
        <w:t xml:space="preserve"> </w:t>
      </w:r>
      <w:r w:rsidRPr="00211AF7">
        <w:t>Additional conditions may be attached if the Council considers it</w:t>
      </w:r>
      <w:r>
        <w:t xml:space="preserve"> </w:t>
      </w:r>
      <w:r w:rsidRPr="00211AF7">
        <w:t>appropriate in the circumstances of any particular case.</w:t>
      </w:r>
    </w:p>
    <w:p w14:paraId="47FAAB8B" w14:textId="77777777" w:rsidR="001A3D58" w:rsidRPr="00211AF7" w:rsidRDefault="001A3D58" w:rsidP="001A3D58">
      <w:pPr>
        <w:jc w:val="both"/>
      </w:pPr>
    </w:p>
    <w:p w14:paraId="47FAAB8C" w14:textId="77777777" w:rsidR="001A3D58" w:rsidRPr="00211AF7" w:rsidRDefault="006F0FB5" w:rsidP="001A3D58">
      <w:pPr>
        <w:jc w:val="both"/>
      </w:pPr>
      <w:r w:rsidRPr="00211AF7">
        <w:t xml:space="preserve">The Council generally will only permit </w:t>
      </w:r>
      <w:r>
        <w:t>Pavement Licences</w:t>
      </w:r>
      <w:r w:rsidRPr="00211AF7">
        <w:t xml:space="preserve"> between 0</w:t>
      </w:r>
      <w:r>
        <w:t>9</w:t>
      </w:r>
      <w:r w:rsidRPr="00211AF7">
        <w:t xml:space="preserve">:00 and </w:t>
      </w:r>
      <w:r>
        <w:t>21</w:t>
      </w:r>
      <w:r w:rsidRPr="00211AF7">
        <w:t>:00.</w:t>
      </w:r>
    </w:p>
    <w:p w14:paraId="47FAAB8D" w14:textId="77777777" w:rsidR="001A3D58" w:rsidRDefault="001A3D58" w:rsidP="001A3D58">
      <w:pPr>
        <w:jc w:val="both"/>
      </w:pPr>
    </w:p>
    <w:p w14:paraId="47FAAB8E" w14:textId="77777777" w:rsidR="001A3D58" w:rsidRPr="00211AF7" w:rsidRDefault="006F0FB5" w:rsidP="001A3D58">
      <w:pPr>
        <w:jc w:val="both"/>
        <w:rPr>
          <w:lang w:eastAsia="en-GB"/>
        </w:rPr>
      </w:pPr>
      <w:r>
        <w:t xml:space="preserve">Applications </w:t>
      </w:r>
      <w:r w:rsidRPr="00211AF7">
        <w:t>outside these hours will be assessed in terms of the criteria</w:t>
      </w:r>
      <w:r>
        <w:t xml:space="preserve"> </w:t>
      </w:r>
      <w:r w:rsidRPr="00211AF7">
        <w:t>detailed above. The Council however retains the right to specify permitted</w:t>
      </w:r>
      <w:r>
        <w:t xml:space="preserve"> </w:t>
      </w:r>
      <w:r w:rsidRPr="00211AF7">
        <w:t>hours of trading that are less than those specified above in appropriate</w:t>
      </w:r>
      <w:r>
        <w:t xml:space="preserve"> </w:t>
      </w:r>
      <w:r w:rsidRPr="00211AF7">
        <w:t>circumstances.</w:t>
      </w:r>
      <w:r>
        <w:t xml:space="preserve"> </w:t>
      </w:r>
    </w:p>
    <w:p w14:paraId="47FAAB8F" w14:textId="77777777" w:rsidR="001A3D58" w:rsidRDefault="001A3D58" w:rsidP="001A3D58">
      <w:pPr>
        <w:jc w:val="both"/>
        <w:rPr>
          <w:color w:val="000000" w:themeColor="text1"/>
          <w:lang w:eastAsia="en-GB"/>
        </w:rPr>
      </w:pPr>
    </w:p>
    <w:p w14:paraId="47FAAB90" w14:textId="77777777" w:rsidR="001A3D58" w:rsidRDefault="006F0FB5" w:rsidP="001A3D58">
      <w:pPr>
        <w:jc w:val="both"/>
        <w:rPr>
          <w:color w:val="000000" w:themeColor="text1"/>
          <w:lang w:eastAsia="en-GB"/>
        </w:rPr>
      </w:pPr>
      <w:r>
        <w:rPr>
          <w:color w:val="000000" w:themeColor="text1"/>
          <w:lang w:eastAsia="en-GB"/>
        </w:rPr>
        <w:t>3.8</w:t>
      </w:r>
      <w:r>
        <w:rPr>
          <w:color w:val="000000" w:themeColor="text1"/>
          <w:lang w:eastAsia="en-GB"/>
        </w:rPr>
        <w:tab/>
        <w:t>Licence Duration</w:t>
      </w:r>
    </w:p>
    <w:p w14:paraId="47FAAB91" w14:textId="77777777" w:rsidR="001A3D58" w:rsidRDefault="001A3D58" w:rsidP="001A3D58">
      <w:pPr>
        <w:jc w:val="both"/>
        <w:rPr>
          <w:lang w:eastAsia="en-GB"/>
        </w:rPr>
      </w:pPr>
    </w:p>
    <w:p w14:paraId="47FAAB92" w14:textId="77777777" w:rsidR="001A3D58" w:rsidRDefault="006F0FB5" w:rsidP="001A3D58">
      <w:pPr>
        <w:jc w:val="both"/>
        <w:rPr>
          <w:lang w:eastAsia="en-GB"/>
        </w:rPr>
      </w:pPr>
      <w:r w:rsidRPr="004C3963">
        <w:rPr>
          <w:lang w:eastAsia="en-GB"/>
        </w:rPr>
        <w:t xml:space="preserve">If </w:t>
      </w:r>
      <w:r>
        <w:rPr>
          <w:lang w:eastAsia="en-GB"/>
        </w:rPr>
        <w:t xml:space="preserve">the Council </w:t>
      </w:r>
      <w:r w:rsidRPr="004C3963">
        <w:rPr>
          <w:lang w:eastAsia="en-GB"/>
        </w:rPr>
        <w:t xml:space="preserve">determines an application before the end of the determination period (which is </w:t>
      </w:r>
      <w:r>
        <w:rPr>
          <w:lang w:eastAsia="en-GB"/>
        </w:rPr>
        <w:t>7</w:t>
      </w:r>
      <w:r w:rsidRPr="004C3963">
        <w:rPr>
          <w:lang w:eastAsia="en-GB"/>
        </w:rPr>
        <w:t>days, beginning with the first day after the public consultation period, excluding public holidays) the</w:t>
      </w:r>
      <w:r>
        <w:rPr>
          <w:lang w:eastAsia="en-GB"/>
        </w:rPr>
        <w:t>y</w:t>
      </w:r>
      <w:r w:rsidRPr="004C3963">
        <w:rPr>
          <w:lang w:eastAsia="en-GB"/>
        </w:rPr>
        <w:t xml:space="preserve"> can specify the duration of the licence, subject to a minimum duration of 3 months. </w:t>
      </w:r>
    </w:p>
    <w:p w14:paraId="47FAAB93" w14:textId="77777777" w:rsidR="001A3D58" w:rsidRDefault="001A3D58" w:rsidP="001A3D58">
      <w:pPr>
        <w:jc w:val="both"/>
        <w:rPr>
          <w:lang w:eastAsia="en-GB"/>
        </w:rPr>
      </w:pPr>
    </w:p>
    <w:p w14:paraId="47FAAB94" w14:textId="439448C2" w:rsidR="001A3D58" w:rsidRDefault="006F0FB5" w:rsidP="001A3D58">
      <w:pPr>
        <w:jc w:val="both"/>
        <w:rPr>
          <w:lang w:eastAsia="en-GB"/>
        </w:rPr>
      </w:pPr>
      <w:r w:rsidRPr="004C3963">
        <w:rPr>
          <w:lang w:eastAsia="en-GB"/>
        </w:rPr>
        <w:t>The expectation</w:t>
      </w:r>
      <w:r>
        <w:rPr>
          <w:lang w:eastAsia="en-GB"/>
        </w:rPr>
        <w:t xml:space="preserve"> from the Government </w:t>
      </w:r>
      <w:r w:rsidRPr="004C3963">
        <w:rPr>
          <w:lang w:eastAsia="en-GB"/>
        </w:rPr>
        <w:t>is that local authorities will grant licences for 12 months or more unless there are good reasons for granting a licence for a shorter period such as plans for future changes in use of road space.</w:t>
      </w:r>
      <w:r>
        <w:rPr>
          <w:lang w:eastAsia="en-GB"/>
        </w:rPr>
        <w:t xml:space="preserve">  As such, the Council will normally grant applications until 30 September 202</w:t>
      </w:r>
      <w:r w:rsidR="00EA385E">
        <w:rPr>
          <w:lang w:eastAsia="en-GB"/>
        </w:rPr>
        <w:t>3</w:t>
      </w:r>
      <w:r>
        <w:rPr>
          <w:lang w:eastAsia="en-GB"/>
        </w:rPr>
        <w:t>.</w:t>
      </w:r>
    </w:p>
    <w:p w14:paraId="47FAAB95" w14:textId="77777777" w:rsidR="001A3D58" w:rsidRPr="004C3963" w:rsidRDefault="001A3D58" w:rsidP="001A3D58">
      <w:pPr>
        <w:jc w:val="both"/>
        <w:rPr>
          <w:lang w:eastAsia="en-GB"/>
        </w:rPr>
      </w:pPr>
    </w:p>
    <w:p w14:paraId="47FAAB96" w14:textId="77777777" w:rsidR="001A3D58" w:rsidRDefault="006F0FB5" w:rsidP="001A3D58">
      <w:pPr>
        <w:jc w:val="both"/>
        <w:rPr>
          <w:lang w:eastAsia="en-GB"/>
        </w:rPr>
      </w:pPr>
      <w:r w:rsidRPr="004C3963">
        <w:rPr>
          <w:lang w:eastAsia="en-GB"/>
        </w:rPr>
        <w:t>If a licence is ‘deemed’ granted because the authority does not make a decision on an application before the end of the determination period, then the licence will be valid for a year.</w:t>
      </w:r>
    </w:p>
    <w:p w14:paraId="47FAAB97" w14:textId="77777777" w:rsidR="001A3D58" w:rsidRPr="004C3963" w:rsidRDefault="001A3D58" w:rsidP="001A3D58">
      <w:pPr>
        <w:jc w:val="both"/>
        <w:rPr>
          <w:lang w:eastAsia="en-GB"/>
        </w:rPr>
      </w:pPr>
    </w:p>
    <w:p w14:paraId="47FAAB98" w14:textId="482AA18D" w:rsidR="001A3D58" w:rsidRPr="004C3963" w:rsidRDefault="006F0FB5" w:rsidP="001A3D58">
      <w:pPr>
        <w:jc w:val="both"/>
        <w:rPr>
          <w:lang w:eastAsia="en-GB"/>
        </w:rPr>
      </w:pPr>
      <w:r w:rsidRPr="004C3963">
        <w:rPr>
          <w:lang w:eastAsia="en-GB"/>
        </w:rPr>
        <w:t>A licence granted or deemed to be granted will not be valid beyond 30 September 202</w:t>
      </w:r>
      <w:r w:rsidR="00EA385E">
        <w:rPr>
          <w:lang w:eastAsia="en-GB"/>
        </w:rPr>
        <w:t>3</w:t>
      </w:r>
      <w:r w:rsidRPr="004C3963">
        <w:rPr>
          <w:lang w:eastAsia="en-GB"/>
        </w:rPr>
        <w:t>.</w:t>
      </w:r>
    </w:p>
    <w:p w14:paraId="47FAAB99" w14:textId="77777777" w:rsidR="001A3D58" w:rsidRDefault="001A3D58" w:rsidP="001A3D58">
      <w:pPr>
        <w:jc w:val="both"/>
        <w:rPr>
          <w:color w:val="000000" w:themeColor="text1"/>
          <w:lang w:eastAsia="en-GB"/>
        </w:rPr>
      </w:pPr>
    </w:p>
    <w:p w14:paraId="47FAAB9A" w14:textId="77777777" w:rsidR="001A3D58" w:rsidRDefault="006F0FB5" w:rsidP="001A3D58">
      <w:pPr>
        <w:jc w:val="both"/>
        <w:rPr>
          <w:color w:val="000000" w:themeColor="text1"/>
          <w:lang w:eastAsia="en-GB"/>
        </w:rPr>
      </w:pPr>
      <w:r>
        <w:rPr>
          <w:color w:val="000000" w:themeColor="text1"/>
          <w:lang w:eastAsia="en-GB"/>
        </w:rPr>
        <w:t>3.9</w:t>
      </w:r>
      <w:r>
        <w:rPr>
          <w:color w:val="000000" w:themeColor="text1"/>
          <w:lang w:eastAsia="en-GB"/>
        </w:rPr>
        <w:tab/>
        <w:t>Refusal of Applications</w:t>
      </w:r>
    </w:p>
    <w:p w14:paraId="47FAAB9B" w14:textId="77777777" w:rsidR="001A3D58" w:rsidRDefault="001A3D58" w:rsidP="001A3D58">
      <w:pPr>
        <w:jc w:val="both"/>
        <w:rPr>
          <w:color w:val="000000" w:themeColor="text1"/>
          <w:lang w:eastAsia="en-GB"/>
        </w:rPr>
      </w:pPr>
    </w:p>
    <w:p w14:paraId="47FAAB9C" w14:textId="77777777" w:rsidR="001A3D58" w:rsidRDefault="006F0FB5" w:rsidP="001A3D58">
      <w:pPr>
        <w:jc w:val="both"/>
        <w:rPr>
          <w:color w:val="0B0C0C"/>
          <w:shd w:val="clear" w:color="auto" w:fill="FFFFFF"/>
        </w:rPr>
      </w:pPr>
      <w:r>
        <w:rPr>
          <w:color w:val="0B0C0C"/>
          <w:shd w:val="clear" w:color="auto" w:fill="FFFFFF"/>
        </w:rPr>
        <w:t xml:space="preserve">If the site is deemed unsuitable for a Pavement Licence, or if relevant representations are made which cannot be mitigated by conditions then the application may be refused.  </w:t>
      </w:r>
    </w:p>
    <w:p w14:paraId="47FAAB9D" w14:textId="77777777" w:rsidR="001A3D58" w:rsidRDefault="001A3D58" w:rsidP="001A3D58">
      <w:pPr>
        <w:jc w:val="both"/>
        <w:rPr>
          <w:color w:val="0B0C0C"/>
          <w:shd w:val="clear" w:color="auto" w:fill="FFFFFF"/>
        </w:rPr>
      </w:pPr>
    </w:p>
    <w:p w14:paraId="47FAAB9E" w14:textId="77777777" w:rsidR="001A3D58" w:rsidRPr="004C3963" w:rsidRDefault="006F0FB5" w:rsidP="001A3D58">
      <w:pPr>
        <w:jc w:val="both"/>
        <w:rPr>
          <w:color w:val="000000" w:themeColor="text1"/>
          <w:sz w:val="20"/>
          <w:szCs w:val="20"/>
          <w:lang w:eastAsia="en-GB"/>
        </w:rPr>
      </w:pPr>
      <w:r w:rsidRPr="004C3963">
        <w:rPr>
          <w:color w:val="0B0C0C"/>
          <w:shd w:val="clear" w:color="auto" w:fill="FFFFFF"/>
        </w:rPr>
        <w:t xml:space="preserve">There is no statutory appeal process </w:t>
      </w:r>
      <w:r>
        <w:rPr>
          <w:color w:val="0B0C0C"/>
          <w:shd w:val="clear" w:color="auto" w:fill="FFFFFF"/>
        </w:rPr>
        <w:t>against</w:t>
      </w:r>
      <w:r w:rsidRPr="004C3963">
        <w:rPr>
          <w:color w:val="0B0C0C"/>
          <w:shd w:val="clear" w:color="auto" w:fill="FFFFFF"/>
        </w:rPr>
        <w:t xml:space="preserve"> decision</w:t>
      </w:r>
      <w:r>
        <w:rPr>
          <w:color w:val="0B0C0C"/>
          <w:shd w:val="clear" w:color="auto" w:fill="FFFFFF"/>
        </w:rPr>
        <w:t xml:space="preserve"> to refuse an application</w:t>
      </w:r>
      <w:r w:rsidRPr="004C3963">
        <w:rPr>
          <w:color w:val="0B0C0C"/>
          <w:shd w:val="clear" w:color="auto" w:fill="FFFFFF"/>
        </w:rPr>
        <w:t>.</w:t>
      </w:r>
    </w:p>
    <w:p w14:paraId="47FAAB9F" w14:textId="77777777" w:rsidR="001A3D58" w:rsidRDefault="001A3D58" w:rsidP="001A3D58">
      <w:pPr>
        <w:jc w:val="both"/>
        <w:rPr>
          <w:color w:val="000000" w:themeColor="text1"/>
          <w:lang w:eastAsia="en-GB"/>
        </w:rPr>
      </w:pPr>
    </w:p>
    <w:p w14:paraId="47FAABA0" w14:textId="77777777" w:rsidR="001A3D58" w:rsidRDefault="001A3D58" w:rsidP="001A3D58">
      <w:pPr>
        <w:jc w:val="both"/>
        <w:rPr>
          <w:b/>
          <w:bCs/>
          <w:color w:val="000000" w:themeColor="text1"/>
          <w:lang w:eastAsia="en-GB"/>
        </w:rPr>
      </w:pPr>
    </w:p>
    <w:p w14:paraId="47FAABA1" w14:textId="77777777" w:rsidR="001A3D58" w:rsidRDefault="001A3D58" w:rsidP="001A3D58">
      <w:pPr>
        <w:jc w:val="both"/>
        <w:rPr>
          <w:b/>
          <w:bCs/>
          <w:color w:val="000000" w:themeColor="text1"/>
          <w:lang w:eastAsia="en-GB"/>
        </w:rPr>
      </w:pPr>
    </w:p>
    <w:p w14:paraId="47FAABA2" w14:textId="77777777" w:rsidR="001A3D58" w:rsidRDefault="001A3D58" w:rsidP="001A3D58">
      <w:pPr>
        <w:jc w:val="both"/>
        <w:rPr>
          <w:b/>
          <w:bCs/>
          <w:color w:val="000000" w:themeColor="text1"/>
          <w:lang w:eastAsia="en-GB"/>
        </w:rPr>
      </w:pPr>
    </w:p>
    <w:p w14:paraId="47FAABA3" w14:textId="77777777" w:rsidR="001A3D58" w:rsidRDefault="001A3D58" w:rsidP="001A3D58">
      <w:pPr>
        <w:jc w:val="both"/>
        <w:rPr>
          <w:b/>
          <w:bCs/>
          <w:color w:val="000000" w:themeColor="text1"/>
          <w:lang w:eastAsia="en-GB"/>
        </w:rPr>
      </w:pPr>
    </w:p>
    <w:p w14:paraId="47FAABA4" w14:textId="77777777" w:rsidR="001A3D58" w:rsidRPr="001E4332" w:rsidRDefault="006F0FB5" w:rsidP="001A3D58">
      <w:pPr>
        <w:jc w:val="both"/>
        <w:rPr>
          <w:b/>
          <w:bCs/>
          <w:color w:val="000000" w:themeColor="text1"/>
          <w:lang w:eastAsia="en-GB"/>
        </w:rPr>
      </w:pPr>
      <w:r w:rsidRPr="001E4332">
        <w:rPr>
          <w:b/>
          <w:bCs/>
          <w:color w:val="000000" w:themeColor="text1"/>
          <w:lang w:eastAsia="en-GB"/>
        </w:rPr>
        <w:t>4.</w:t>
      </w:r>
      <w:r w:rsidRPr="001E4332">
        <w:rPr>
          <w:b/>
          <w:bCs/>
          <w:color w:val="000000" w:themeColor="text1"/>
          <w:lang w:eastAsia="en-GB"/>
        </w:rPr>
        <w:tab/>
        <w:t>Conditions</w:t>
      </w:r>
    </w:p>
    <w:p w14:paraId="47FAABA5" w14:textId="77777777" w:rsidR="001A3D58" w:rsidRDefault="001A3D58" w:rsidP="001A3D58">
      <w:pPr>
        <w:jc w:val="both"/>
        <w:rPr>
          <w:color w:val="000000" w:themeColor="text1"/>
          <w:lang w:eastAsia="en-GB"/>
        </w:rPr>
      </w:pPr>
    </w:p>
    <w:p w14:paraId="47FAABA6" w14:textId="77777777" w:rsidR="001A3D58" w:rsidRDefault="006F0FB5" w:rsidP="001A3D58">
      <w:pPr>
        <w:jc w:val="both"/>
        <w:rPr>
          <w:color w:val="000000" w:themeColor="text1"/>
          <w:lang w:eastAsia="en-GB"/>
        </w:rPr>
      </w:pPr>
      <w:r>
        <w:rPr>
          <w:color w:val="000000" w:themeColor="text1"/>
          <w:lang w:eastAsia="en-GB"/>
        </w:rPr>
        <w:t xml:space="preserve">The Council’s standard conditions are set out at Appendix 2.  </w:t>
      </w:r>
      <w:r w:rsidRPr="003433CC">
        <w:rPr>
          <w:color w:val="000000" w:themeColor="text1"/>
          <w:lang w:eastAsia="en-GB"/>
        </w:rPr>
        <w:t xml:space="preserve">In some cases, extra measures may be required. </w:t>
      </w:r>
      <w:r>
        <w:rPr>
          <w:color w:val="000000" w:themeColor="text1"/>
          <w:lang w:eastAsia="en-GB"/>
        </w:rPr>
        <w:t xml:space="preserve"> </w:t>
      </w:r>
      <w:r w:rsidRPr="003433CC">
        <w:rPr>
          <w:color w:val="000000" w:themeColor="text1"/>
          <w:lang w:eastAsia="en-GB"/>
        </w:rPr>
        <w:t>This will be determined when assessing any application, on a case by case basis.</w:t>
      </w:r>
    </w:p>
    <w:p w14:paraId="47FAABA7" w14:textId="77777777" w:rsidR="001A3D58" w:rsidRDefault="001A3D58" w:rsidP="001A3D58">
      <w:pPr>
        <w:jc w:val="both"/>
        <w:rPr>
          <w:color w:val="000000" w:themeColor="text1"/>
          <w:lang w:eastAsia="en-GB"/>
        </w:rPr>
      </w:pPr>
    </w:p>
    <w:p w14:paraId="47FAABA8" w14:textId="77777777" w:rsidR="001A3D58" w:rsidRDefault="006F0FB5" w:rsidP="001A3D58">
      <w:pPr>
        <w:jc w:val="both"/>
        <w:rPr>
          <w:color w:val="0B0C0C"/>
          <w:shd w:val="clear" w:color="auto" w:fill="FFFFFF"/>
        </w:rPr>
      </w:pPr>
      <w:r w:rsidRPr="00E846E7">
        <w:rPr>
          <w:color w:val="0B0C0C"/>
          <w:shd w:val="clear" w:color="auto" w:fill="FFFFFF"/>
        </w:rPr>
        <w:t>Where a local authority sets a local condition that covers the same matter as set out in national published conditions, then the locally set condition take</w:t>
      </w:r>
      <w:r>
        <w:rPr>
          <w:color w:val="0B0C0C"/>
          <w:shd w:val="clear" w:color="auto" w:fill="FFFFFF"/>
        </w:rPr>
        <w:t>s</w:t>
      </w:r>
      <w:r w:rsidRPr="00E846E7">
        <w:rPr>
          <w:color w:val="0B0C0C"/>
          <w:shd w:val="clear" w:color="auto" w:fill="FFFFFF"/>
        </w:rPr>
        <w:t xml:space="preserve"> precedence over the national condition where there is reasonable justification to do so. </w:t>
      </w:r>
      <w:r>
        <w:rPr>
          <w:color w:val="0B0C0C"/>
          <w:shd w:val="clear" w:color="auto" w:fill="FFFFFF"/>
        </w:rPr>
        <w:t xml:space="preserve"> </w:t>
      </w:r>
    </w:p>
    <w:p w14:paraId="47FAABA9" w14:textId="77777777" w:rsidR="001A3D58" w:rsidRDefault="001A3D58" w:rsidP="001A3D58">
      <w:pPr>
        <w:jc w:val="both"/>
        <w:rPr>
          <w:color w:val="0B0C0C"/>
          <w:shd w:val="clear" w:color="auto" w:fill="FFFFFF"/>
        </w:rPr>
      </w:pPr>
    </w:p>
    <w:p w14:paraId="47FAABAA" w14:textId="77777777" w:rsidR="001A3D58" w:rsidRDefault="006F0FB5" w:rsidP="001A3D58">
      <w:pPr>
        <w:jc w:val="both"/>
        <w:rPr>
          <w:color w:val="0B0C0C"/>
          <w:shd w:val="clear" w:color="auto" w:fill="FFFFFF"/>
        </w:rPr>
      </w:pPr>
      <w:r w:rsidRPr="00E846E7">
        <w:rPr>
          <w:color w:val="0B0C0C"/>
          <w:shd w:val="clear" w:color="auto" w:fill="FFFFFF"/>
        </w:rPr>
        <w:t xml:space="preserve">However, this is not the case for the statutory no-obstruction condition which </w:t>
      </w:r>
      <w:r>
        <w:rPr>
          <w:color w:val="0B0C0C"/>
          <w:shd w:val="clear" w:color="auto" w:fill="FFFFFF"/>
        </w:rPr>
        <w:t>is as applies to all Licences.  The National ‘no obstruction’ condition is shown in Appendix 3.</w:t>
      </w:r>
    </w:p>
    <w:p w14:paraId="47FAABAB" w14:textId="77777777" w:rsidR="001A3D58" w:rsidRDefault="001A3D58" w:rsidP="001A3D58">
      <w:pPr>
        <w:jc w:val="both"/>
        <w:rPr>
          <w:color w:val="0B0C0C"/>
          <w:shd w:val="clear" w:color="auto" w:fill="FFFFFF"/>
        </w:rPr>
      </w:pPr>
    </w:p>
    <w:p w14:paraId="47FAABAC" w14:textId="77777777" w:rsidR="001A3D58" w:rsidRPr="001E4332" w:rsidRDefault="006F0FB5" w:rsidP="001A3D58">
      <w:pPr>
        <w:jc w:val="both"/>
        <w:rPr>
          <w:b/>
          <w:bCs/>
          <w:lang w:eastAsia="en-GB"/>
        </w:rPr>
      </w:pPr>
      <w:r w:rsidRPr="001E4332">
        <w:rPr>
          <w:b/>
          <w:bCs/>
          <w:lang w:eastAsia="en-GB"/>
        </w:rPr>
        <w:t>5.</w:t>
      </w:r>
      <w:r w:rsidRPr="001E4332">
        <w:rPr>
          <w:b/>
          <w:bCs/>
          <w:lang w:eastAsia="en-GB"/>
        </w:rPr>
        <w:tab/>
        <w:t>Enforcement</w:t>
      </w:r>
    </w:p>
    <w:p w14:paraId="47FAABAD" w14:textId="77777777" w:rsidR="001A3D58" w:rsidRDefault="001A3D58" w:rsidP="001A3D58">
      <w:pPr>
        <w:jc w:val="both"/>
        <w:rPr>
          <w:lang w:eastAsia="en-GB"/>
        </w:rPr>
      </w:pPr>
    </w:p>
    <w:p w14:paraId="47FAABAE" w14:textId="77777777" w:rsidR="001A3D58" w:rsidRPr="003433CC" w:rsidRDefault="006F0FB5" w:rsidP="001A3D58">
      <w:pPr>
        <w:jc w:val="both"/>
        <w:rPr>
          <w:color w:val="000000" w:themeColor="text1"/>
        </w:rPr>
      </w:pPr>
      <w:r>
        <w:rPr>
          <w:rFonts w:ascii="Helvetica" w:hAnsi="Helvetica" w:cs="Helvetica"/>
        </w:rPr>
        <w:t>The Council aims to work closely with other enforcement authorities to enforce the provisions of all appropriate legislation.  The case remains that a</w:t>
      </w:r>
      <w:r w:rsidRPr="003433CC">
        <w:rPr>
          <w:color w:val="000000" w:themeColor="text1"/>
        </w:rPr>
        <w:t xml:space="preserve">n obstruction of the Highway is an offence under The Highways Act 1980 and will be dealt with by the Highways Authority or the Police. </w:t>
      </w:r>
    </w:p>
    <w:p w14:paraId="47FAABAF" w14:textId="77777777" w:rsidR="001A3D58" w:rsidRDefault="001A3D58" w:rsidP="001A3D58">
      <w:pPr>
        <w:jc w:val="both"/>
        <w:rPr>
          <w:rFonts w:ascii="Helvetica" w:hAnsi="Helvetica" w:cs="Helvetica"/>
        </w:rPr>
      </w:pPr>
    </w:p>
    <w:p w14:paraId="47FAABB0" w14:textId="77777777" w:rsidR="001A3D58" w:rsidRDefault="006F0FB5" w:rsidP="001A3D58">
      <w:pPr>
        <w:jc w:val="both"/>
        <w:rPr>
          <w:rFonts w:ascii="Helvetica" w:hAnsi="Helvetica" w:cs="Helvetica"/>
        </w:rPr>
      </w:pPr>
      <w:r>
        <w:rPr>
          <w:rFonts w:ascii="Helvetica" w:hAnsi="Helvetica" w:cs="Helvetica"/>
        </w:rPr>
        <w:t>Obtaining a licence does not confer the holder immunity in regard to other legislation that may apply, e.g. Public Liability, Health &amp; Safety at Work, Food Hygiene and Safety, Alcohol and Entertainment Licensing, Social distancing controls, and applicants must ensure all such permissions, etc. are in place prior to applying.</w:t>
      </w:r>
    </w:p>
    <w:p w14:paraId="47FAABB1" w14:textId="77777777" w:rsidR="001A3D58" w:rsidRDefault="001A3D58" w:rsidP="001A3D58">
      <w:pPr>
        <w:jc w:val="both"/>
        <w:rPr>
          <w:lang w:eastAsia="en-GB"/>
        </w:rPr>
      </w:pPr>
    </w:p>
    <w:p w14:paraId="47FAABB2" w14:textId="77777777" w:rsidR="001A3D58" w:rsidRDefault="006F0FB5" w:rsidP="001A3D58">
      <w:pPr>
        <w:jc w:val="both"/>
        <w:rPr>
          <w:lang w:eastAsia="en-GB"/>
        </w:rPr>
      </w:pPr>
      <w:r w:rsidRPr="00E846E7">
        <w:rPr>
          <w:lang w:eastAsia="en-GB"/>
        </w:rPr>
        <w:t xml:space="preserve">If a condition imposed on a licence either by the </w:t>
      </w:r>
      <w:r>
        <w:rPr>
          <w:lang w:eastAsia="en-GB"/>
        </w:rPr>
        <w:t xml:space="preserve">Council </w:t>
      </w:r>
      <w:r w:rsidRPr="00E846E7">
        <w:rPr>
          <w:lang w:eastAsia="en-GB"/>
        </w:rPr>
        <w:t xml:space="preserve">or </w:t>
      </w:r>
      <w:r>
        <w:rPr>
          <w:lang w:eastAsia="en-GB"/>
        </w:rPr>
        <w:t>via a N</w:t>
      </w:r>
      <w:r w:rsidRPr="00E846E7">
        <w:rPr>
          <w:lang w:eastAsia="en-GB"/>
        </w:rPr>
        <w:t>ational</w:t>
      </w:r>
      <w:r>
        <w:rPr>
          <w:lang w:eastAsia="en-GB"/>
        </w:rPr>
        <w:t xml:space="preserve"> Condition</w:t>
      </w:r>
      <w:r w:rsidRPr="00E846E7">
        <w:rPr>
          <w:lang w:eastAsia="en-GB"/>
        </w:rPr>
        <w:t xml:space="preserve"> is breached the </w:t>
      </w:r>
      <w:r>
        <w:rPr>
          <w:lang w:eastAsia="en-GB"/>
        </w:rPr>
        <w:t>Council</w:t>
      </w:r>
      <w:r w:rsidRPr="00E846E7">
        <w:rPr>
          <w:lang w:eastAsia="en-GB"/>
        </w:rPr>
        <w:t xml:space="preserve"> will be able to issue a notice requiring the breach to be remedied and the authority can take action to cover any costs. </w:t>
      </w:r>
    </w:p>
    <w:p w14:paraId="47FAABB3" w14:textId="77777777" w:rsidR="001A3D58" w:rsidRDefault="001A3D58" w:rsidP="001A3D58">
      <w:pPr>
        <w:jc w:val="both"/>
        <w:rPr>
          <w:lang w:eastAsia="en-GB"/>
        </w:rPr>
      </w:pPr>
    </w:p>
    <w:p w14:paraId="47FAABB4" w14:textId="77777777" w:rsidR="001A3D58" w:rsidRPr="00E846E7" w:rsidRDefault="006F0FB5" w:rsidP="001A3D58">
      <w:pPr>
        <w:jc w:val="both"/>
        <w:rPr>
          <w:lang w:eastAsia="en-GB"/>
        </w:rPr>
      </w:pPr>
      <w:r w:rsidRPr="00E846E7">
        <w:rPr>
          <w:lang w:eastAsia="en-GB"/>
        </w:rPr>
        <w:t>The authority may revoke a licence in the following circumstances:</w:t>
      </w:r>
    </w:p>
    <w:p w14:paraId="47FAABB5" w14:textId="77777777" w:rsidR="001A3D58" w:rsidRPr="00E846E7" w:rsidRDefault="006F0FB5" w:rsidP="001A3D58">
      <w:pPr>
        <w:pStyle w:val="ListParagraph"/>
        <w:numPr>
          <w:ilvl w:val="0"/>
          <w:numId w:val="8"/>
        </w:numPr>
        <w:jc w:val="both"/>
        <w:rPr>
          <w:lang w:eastAsia="en-GB"/>
        </w:rPr>
      </w:pPr>
      <w:r w:rsidRPr="00E846E7">
        <w:rPr>
          <w:lang w:eastAsia="en-GB"/>
        </w:rPr>
        <w:t>For breach of condition, (whether or not a remediation notice has been issued) or</w:t>
      </w:r>
    </w:p>
    <w:p w14:paraId="47FAABB6" w14:textId="77777777" w:rsidR="001A3D58" w:rsidRPr="00E846E7" w:rsidRDefault="006F0FB5" w:rsidP="001A3D58">
      <w:pPr>
        <w:pStyle w:val="ListParagraph"/>
        <w:numPr>
          <w:ilvl w:val="0"/>
          <w:numId w:val="8"/>
        </w:numPr>
        <w:jc w:val="both"/>
        <w:rPr>
          <w:lang w:eastAsia="en-GB"/>
        </w:rPr>
      </w:pPr>
      <w:r w:rsidRPr="00E846E7">
        <w:rPr>
          <w:lang w:eastAsia="en-GB"/>
        </w:rPr>
        <w:t>Where:</w:t>
      </w:r>
    </w:p>
    <w:p w14:paraId="47FAABB7" w14:textId="77777777" w:rsidR="001A3D58" w:rsidRPr="00E846E7" w:rsidRDefault="006F0FB5" w:rsidP="001A3D58">
      <w:pPr>
        <w:pStyle w:val="ListParagraph"/>
        <w:numPr>
          <w:ilvl w:val="0"/>
          <w:numId w:val="9"/>
        </w:numPr>
        <w:jc w:val="both"/>
        <w:rPr>
          <w:lang w:eastAsia="en-GB"/>
        </w:rPr>
      </w:pPr>
      <w:r w:rsidRPr="00E846E7">
        <w:rPr>
          <w:lang w:eastAsia="en-GB"/>
        </w:rPr>
        <w:t>There are risks to public health or safety – for example by encouraging users to breach government guidance on social distancing by placing tables and chairs too close together;</w:t>
      </w:r>
    </w:p>
    <w:p w14:paraId="47FAABB8" w14:textId="77777777" w:rsidR="001A3D58" w:rsidRPr="00E846E7" w:rsidRDefault="006F0FB5" w:rsidP="001A3D58">
      <w:pPr>
        <w:pStyle w:val="ListParagraph"/>
        <w:numPr>
          <w:ilvl w:val="0"/>
          <w:numId w:val="9"/>
        </w:numPr>
        <w:jc w:val="both"/>
        <w:rPr>
          <w:lang w:eastAsia="en-GB"/>
        </w:rPr>
      </w:pPr>
      <w:r w:rsidRPr="00E846E7">
        <w:rPr>
          <w:lang w:eastAsia="en-GB"/>
        </w:rPr>
        <w:t>the highway is being obstructed (other than by anything permitted by the licence);</w:t>
      </w:r>
    </w:p>
    <w:p w14:paraId="47FAABB9" w14:textId="77777777" w:rsidR="001A3D58" w:rsidRPr="00E846E7" w:rsidRDefault="006F0FB5" w:rsidP="001A3D58">
      <w:pPr>
        <w:pStyle w:val="ListParagraph"/>
        <w:numPr>
          <w:ilvl w:val="0"/>
          <w:numId w:val="9"/>
        </w:numPr>
        <w:jc w:val="both"/>
        <w:rPr>
          <w:lang w:eastAsia="en-GB"/>
        </w:rPr>
      </w:pPr>
      <w:r w:rsidRPr="00E846E7">
        <w:rPr>
          <w:lang w:eastAsia="en-GB"/>
        </w:rPr>
        <w:t>there is anti-social behaviour or public nuisance – for example, the use is increasing the amount of noise generated late at night and litter is not being cleaned up;</w:t>
      </w:r>
    </w:p>
    <w:p w14:paraId="47FAABBA" w14:textId="77777777" w:rsidR="001A3D58" w:rsidRPr="00E846E7" w:rsidRDefault="006F0FB5" w:rsidP="001A3D58">
      <w:pPr>
        <w:pStyle w:val="ListParagraph"/>
        <w:numPr>
          <w:ilvl w:val="0"/>
          <w:numId w:val="9"/>
        </w:numPr>
        <w:jc w:val="both"/>
        <w:rPr>
          <w:lang w:eastAsia="en-GB"/>
        </w:rPr>
      </w:pPr>
      <w:r w:rsidRPr="00E846E7">
        <w:rPr>
          <w:lang w:eastAsia="en-GB"/>
        </w:rPr>
        <w:t>it comes to light that the applicant provided false or misleading statements in their application – for example they are operating a stall selling hot food and had applied for tables and chairs on which drinks could be consumed; or</w:t>
      </w:r>
    </w:p>
    <w:p w14:paraId="47FAABBB" w14:textId="77777777" w:rsidR="001A3D58" w:rsidRDefault="006F0FB5" w:rsidP="001A3D58">
      <w:pPr>
        <w:pStyle w:val="ListParagraph"/>
        <w:numPr>
          <w:ilvl w:val="0"/>
          <w:numId w:val="9"/>
        </w:numPr>
        <w:jc w:val="both"/>
        <w:rPr>
          <w:lang w:eastAsia="en-GB"/>
        </w:rPr>
      </w:pPr>
      <w:r w:rsidRPr="00E846E7">
        <w:rPr>
          <w:lang w:eastAsia="en-GB"/>
        </w:rPr>
        <w:t>the applicant did not comply with the requirement to affix the notice to notify the public for the relevant period.</w:t>
      </w:r>
    </w:p>
    <w:p w14:paraId="47FAABBC" w14:textId="77777777" w:rsidR="001A3D58" w:rsidRPr="00E846E7" w:rsidRDefault="001A3D58" w:rsidP="001A3D58">
      <w:pPr>
        <w:pStyle w:val="ListParagraph"/>
        <w:jc w:val="both"/>
        <w:rPr>
          <w:lang w:eastAsia="en-GB"/>
        </w:rPr>
      </w:pPr>
    </w:p>
    <w:p w14:paraId="47FAABBD" w14:textId="77777777" w:rsidR="001A3D58" w:rsidRPr="00E846E7" w:rsidRDefault="006F0FB5" w:rsidP="001A3D58">
      <w:pPr>
        <w:pStyle w:val="ListParagraph"/>
        <w:numPr>
          <w:ilvl w:val="0"/>
          <w:numId w:val="8"/>
        </w:numPr>
        <w:jc w:val="both"/>
        <w:rPr>
          <w:lang w:eastAsia="en-GB"/>
        </w:rPr>
      </w:pPr>
      <w:r w:rsidRPr="00E846E7">
        <w:rPr>
          <w:lang w:eastAsia="en-GB"/>
        </w:rPr>
        <w:t xml:space="preserve">The </w:t>
      </w:r>
      <w:r>
        <w:rPr>
          <w:lang w:eastAsia="en-GB"/>
        </w:rPr>
        <w:t>Council</w:t>
      </w:r>
      <w:r w:rsidRPr="00E846E7">
        <w:rPr>
          <w:lang w:eastAsia="en-GB"/>
        </w:rPr>
        <w:t xml:space="preserve"> may also revoke the licence where all or any part of the area of the relevant highway to which the licence relates has become unsuitable for any purpose for which the licence was granted or deemed to be granted. </w:t>
      </w:r>
      <w:r>
        <w:rPr>
          <w:lang w:eastAsia="en-GB"/>
        </w:rPr>
        <w:t xml:space="preserve"> </w:t>
      </w:r>
      <w:r w:rsidRPr="00E846E7">
        <w:rPr>
          <w:lang w:eastAsia="en-GB"/>
        </w:rPr>
        <w:t xml:space="preserve">For example, the licensed area (or </w:t>
      </w:r>
      <w:r w:rsidRPr="00E846E7">
        <w:rPr>
          <w:lang w:eastAsia="en-GB"/>
        </w:rPr>
        <w:lastRenderedPageBreak/>
        <w:t xml:space="preserve">road adjacent) is no longer to be pedestrianised. </w:t>
      </w:r>
      <w:r>
        <w:rPr>
          <w:lang w:eastAsia="en-GB"/>
        </w:rPr>
        <w:t xml:space="preserve"> The Council will</w:t>
      </w:r>
      <w:r w:rsidRPr="00E846E7">
        <w:rPr>
          <w:lang w:eastAsia="en-GB"/>
        </w:rPr>
        <w:t xml:space="preserve"> give reasons where these powers are used.</w:t>
      </w:r>
    </w:p>
    <w:p w14:paraId="47FAABBE" w14:textId="77777777" w:rsidR="001A3D58" w:rsidRDefault="001A3D58" w:rsidP="001A3D58">
      <w:pPr>
        <w:jc w:val="both"/>
        <w:rPr>
          <w:color w:val="000000" w:themeColor="text1"/>
          <w:lang w:eastAsia="en-GB"/>
        </w:rPr>
      </w:pPr>
    </w:p>
    <w:p w14:paraId="47FAABBF" w14:textId="77777777" w:rsidR="001A3D58" w:rsidRDefault="001A3D58" w:rsidP="001A3D58">
      <w:pPr>
        <w:autoSpaceDE w:val="0"/>
        <w:autoSpaceDN w:val="0"/>
        <w:adjustRightInd w:val="0"/>
        <w:rPr>
          <w:rFonts w:ascii="Helvetica-Bold" w:hAnsi="Helvetica-Bold" w:cs="Helvetica-Bold"/>
          <w:b/>
          <w:bCs/>
        </w:rPr>
      </w:pPr>
    </w:p>
    <w:p w14:paraId="47FAABC0" w14:textId="77777777" w:rsidR="001A3D58" w:rsidRDefault="001A3D58" w:rsidP="001A3D58">
      <w:pPr>
        <w:autoSpaceDE w:val="0"/>
        <w:autoSpaceDN w:val="0"/>
        <w:adjustRightInd w:val="0"/>
        <w:rPr>
          <w:rFonts w:ascii="Helvetica-Bold" w:hAnsi="Helvetica-Bold" w:cs="Helvetica-Bold"/>
          <w:b/>
          <w:bCs/>
        </w:rPr>
      </w:pPr>
    </w:p>
    <w:p w14:paraId="47FAABC1" w14:textId="77777777" w:rsidR="001A3D58" w:rsidRDefault="001A3D58" w:rsidP="001A3D58">
      <w:pPr>
        <w:autoSpaceDE w:val="0"/>
        <w:autoSpaceDN w:val="0"/>
        <w:adjustRightInd w:val="0"/>
        <w:rPr>
          <w:rFonts w:ascii="Helvetica-Bold" w:hAnsi="Helvetica-Bold" w:cs="Helvetica-Bold"/>
          <w:b/>
          <w:bCs/>
        </w:rPr>
      </w:pPr>
    </w:p>
    <w:p w14:paraId="47FAABC2" w14:textId="77777777" w:rsidR="001A3D58" w:rsidRDefault="006F0FB5" w:rsidP="001A3D58">
      <w:pPr>
        <w:autoSpaceDE w:val="0"/>
        <w:autoSpaceDN w:val="0"/>
        <w:adjustRightInd w:val="0"/>
        <w:rPr>
          <w:rFonts w:ascii="Helvetica-Bold" w:hAnsi="Helvetica-Bold" w:cs="Helvetica-Bold"/>
          <w:b/>
          <w:bCs/>
        </w:rPr>
      </w:pPr>
      <w:r>
        <w:rPr>
          <w:rFonts w:ascii="Helvetica-Bold" w:hAnsi="Helvetica-Bold" w:cs="Helvetica-Bold"/>
          <w:b/>
          <w:bCs/>
        </w:rPr>
        <w:t>6.</w:t>
      </w:r>
      <w:r>
        <w:rPr>
          <w:rFonts w:ascii="Helvetica-Bold" w:hAnsi="Helvetica-Bold" w:cs="Helvetica-Bold"/>
          <w:b/>
          <w:bCs/>
        </w:rPr>
        <w:tab/>
        <w:t>Review Procedures</w:t>
      </w:r>
    </w:p>
    <w:p w14:paraId="47FAABC3" w14:textId="77777777" w:rsidR="00087281" w:rsidRDefault="00087281" w:rsidP="001A3D58">
      <w:pPr>
        <w:autoSpaceDE w:val="0"/>
        <w:autoSpaceDN w:val="0"/>
        <w:adjustRightInd w:val="0"/>
        <w:rPr>
          <w:rFonts w:ascii="Helvetica-Bold" w:hAnsi="Helvetica-Bold" w:cs="Helvetica-Bold"/>
          <w:b/>
          <w:bCs/>
        </w:rPr>
      </w:pPr>
    </w:p>
    <w:p w14:paraId="47FAABC4" w14:textId="62DEB8BD" w:rsidR="001A3D58" w:rsidRPr="00087281" w:rsidRDefault="006F0FB5" w:rsidP="00087281">
      <w:pPr>
        <w:autoSpaceDE w:val="0"/>
        <w:autoSpaceDN w:val="0"/>
        <w:adjustRightInd w:val="0"/>
        <w:rPr>
          <w:rFonts w:ascii="Helvetica-Bold" w:hAnsi="Helvetica-Bold" w:cs="Helvetica-Bold"/>
          <w:b/>
          <w:bCs/>
        </w:rPr>
      </w:pPr>
      <w:r>
        <w:rPr>
          <w:rFonts w:ascii="Helvetica" w:hAnsi="Helvetica" w:cs="Helvetica"/>
        </w:rPr>
        <w:t xml:space="preserve">This Policy covers the Temporary Permission for Pavement Licences, </w:t>
      </w:r>
      <w:r w:rsidRPr="0068082A">
        <w:rPr>
          <w:bCs/>
          <w:color w:val="000000"/>
          <w:sz w:val="22"/>
          <w:szCs w:val="22"/>
        </w:rPr>
        <w:t xml:space="preserve">The Business and Planning Act 2020 (Pavement Licences) (Coronavirus) (Amendment) Regulations </w:t>
      </w:r>
      <w:r>
        <w:rPr>
          <w:rFonts w:ascii="Helvetica" w:hAnsi="Helvetica" w:cs="Helvetica"/>
        </w:rPr>
        <w:t>which are scheduled to expire on 30 September 202</w:t>
      </w:r>
      <w:r w:rsidR="002435A0">
        <w:rPr>
          <w:rFonts w:ascii="Helvetica" w:hAnsi="Helvetica" w:cs="Helvetica"/>
        </w:rPr>
        <w:t>3</w:t>
      </w:r>
      <w:r>
        <w:rPr>
          <w:rFonts w:ascii="Helvetica" w:hAnsi="Helvetica" w:cs="Helvetica"/>
        </w:rPr>
        <w:t>.</w:t>
      </w:r>
    </w:p>
    <w:p w14:paraId="47FAABC5" w14:textId="77777777" w:rsidR="001A3D58" w:rsidRDefault="001A3D58" w:rsidP="001A3D58">
      <w:pPr>
        <w:autoSpaceDE w:val="0"/>
        <w:autoSpaceDN w:val="0"/>
        <w:adjustRightInd w:val="0"/>
        <w:jc w:val="both"/>
        <w:rPr>
          <w:rFonts w:ascii="Helvetica" w:hAnsi="Helvetica" w:cs="Helvetica"/>
        </w:rPr>
      </w:pPr>
    </w:p>
    <w:p w14:paraId="47FAABC6" w14:textId="77777777" w:rsidR="001A3D58" w:rsidRDefault="006F0FB5" w:rsidP="001A3D58">
      <w:pPr>
        <w:autoSpaceDE w:val="0"/>
        <w:autoSpaceDN w:val="0"/>
        <w:adjustRightInd w:val="0"/>
        <w:jc w:val="both"/>
        <w:rPr>
          <w:rFonts w:ascii="Helvetica" w:hAnsi="Helvetica" w:cs="Helvetica"/>
        </w:rPr>
      </w:pPr>
      <w:r>
        <w:rPr>
          <w:rFonts w:ascii="Helvetica" w:hAnsi="Helvetica" w:cs="Helvetica"/>
        </w:rPr>
        <w:t xml:space="preserve">This Policy will be reviewed from time to time should changes occur in relevant legislation, the nature of Pavement Licence’s generally, relevant social distancing measures or as a result of local considerations within the South Ribble Borough. </w:t>
      </w:r>
    </w:p>
    <w:p w14:paraId="47FAABC7" w14:textId="77777777" w:rsidR="001A3D58" w:rsidRDefault="006F0FB5" w:rsidP="001A3D58">
      <w:pPr>
        <w:autoSpaceDE w:val="0"/>
        <w:autoSpaceDN w:val="0"/>
        <w:adjustRightInd w:val="0"/>
        <w:rPr>
          <w:color w:val="000000" w:themeColor="text1"/>
        </w:rPr>
      </w:pPr>
      <w:r>
        <w:rPr>
          <w:color w:val="000000" w:themeColor="text1"/>
        </w:rPr>
        <w:br w:type="page"/>
      </w:r>
    </w:p>
    <w:p w14:paraId="47FAABC8" w14:textId="77777777" w:rsidR="001A3D58" w:rsidRDefault="001A3D58" w:rsidP="001A3D58">
      <w:pPr>
        <w:jc w:val="both"/>
        <w:rPr>
          <w:color w:val="000000" w:themeColor="text1"/>
        </w:rPr>
      </w:pPr>
    </w:p>
    <w:p w14:paraId="47FAABC9" w14:textId="5C3F310F" w:rsidR="00AE2B1D" w:rsidRPr="00AE2B1D" w:rsidRDefault="006F0FB5" w:rsidP="001A3D58">
      <w:pPr>
        <w:jc w:val="center"/>
        <w:rPr>
          <w:b/>
          <w:bCs/>
          <w:color w:val="000000"/>
          <w:sz w:val="48"/>
          <w:szCs w:val="48"/>
        </w:rPr>
      </w:pPr>
      <w:r w:rsidRPr="00AE2B1D">
        <w:rPr>
          <w:b/>
          <w:bCs/>
          <w:color w:val="000000"/>
          <w:sz w:val="48"/>
          <w:szCs w:val="48"/>
        </w:rPr>
        <w:t>The Business and Planning Act 2020 (Pavement Licences) (Coronavirus) (Amendment) Regulations 202</w:t>
      </w:r>
      <w:r w:rsidR="009947B1">
        <w:rPr>
          <w:b/>
          <w:bCs/>
          <w:color w:val="000000"/>
          <w:sz w:val="48"/>
          <w:szCs w:val="48"/>
        </w:rPr>
        <w:t>2</w:t>
      </w:r>
    </w:p>
    <w:p w14:paraId="47FAABCA" w14:textId="77777777" w:rsidR="00AE2B1D" w:rsidRDefault="00AE2B1D" w:rsidP="001A3D58">
      <w:pPr>
        <w:jc w:val="center"/>
        <w:rPr>
          <w:bCs/>
          <w:color w:val="000000"/>
          <w:sz w:val="22"/>
          <w:szCs w:val="22"/>
        </w:rPr>
      </w:pPr>
    </w:p>
    <w:p w14:paraId="47FAABCB" w14:textId="77777777" w:rsidR="001A3D58" w:rsidRDefault="006F0FB5" w:rsidP="001A3D58">
      <w:pPr>
        <w:jc w:val="center"/>
        <w:rPr>
          <w:b/>
          <w:sz w:val="48"/>
          <w:szCs w:val="48"/>
        </w:rPr>
      </w:pPr>
      <w:r w:rsidRPr="007E0947">
        <w:rPr>
          <w:b/>
          <w:sz w:val="48"/>
          <w:szCs w:val="48"/>
        </w:rPr>
        <w:t>Application for a Pavement Licence</w:t>
      </w:r>
    </w:p>
    <w:p w14:paraId="47FAABCC" w14:textId="77777777" w:rsidR="001A3D58" w:rsidRPr="007E0947" w:rsidRDefault="001A3D58" w:rsidP="001A3D58">
      <w:pPr>
        <w:jc w:val="center"/>
        <w:rPr>
          <w:b/>
          <w:sz w:val="18"/>
          <w:szCs w:val="18"/>
        </w:rPr>
      </w:pPr>
    </w:p>
    <w:p w14:paraId="47FAABCD" w14:textId="77777777" w:rsidR="001A3D58" w:rsidRPr="00A8163A" w:rsidRDefault="006F0FB5" w:rsidP="001A3D58">
      <w:pPr>
        <w:jc w:val="center"/>
        <w:rPr>
          <w:b/>
          <w:sz w:val="20"/>
          <w:szCs w:val="34"/>
          <w:highlight w:val="yellow"/>
        </w:rPr>
      </w:pPr>
      <w:r w:rsidRPr="00B87C7C">
        <w:rPr>
          <w:b/>
          <w:sz w:val="34"/>
          <w:szCs w:val="34"/>
          <w:highlight w:val="yellow"/>
        </w:rPr>
        <w:t>[NAME OF PREMISES]</w:t>
      </w:r>
    </w:p>
    <w:p w14:paraId="47FAABCE" w14:textId="77777777" w:rsidR="001A3D58" w:rsidRDefault="006F0FB5" w:rsidP="001A3D58">
      <w:pPr>
        <w:jc w:val="center"/>
        <w:rPr>
          <w:b/>
          <w:sz w:val="34"/>
          <w:szCs w:val="34"/>
        </w:rPr>
      </w:pPr>
      <w:r w:rsidRPr="00B87C7C">
        <w:rPr>
          <w:b/>
          <w:sz w:val="34"/>
          <w:szCs w:val="34"/>
          <w:highlight w:val="yellow"/>
        </w:rPr>
        <w:t>[FULL ADDRESS OF PREMISES]</w:t>
      </w:r>
    </w:p>
    <w:p w14:paraId="47FAABCF" w14:textId="77777777" w:rsidR="001A3D58" w:rsidRDefault="001A3D58" w:rsidP="001A3D58">
      <w:pPr>
        <w:jc w:val="center"/>
        <w:rPr>
          <w:b/>
          <w:sz w:val="34"/>
          <w:szCs w:val="34"/>
        </w:rPr>
      </w:pPr>
    </w:p>
    <w:p w14:paraId="47FAABD0" w14:textId="77777777" w:rsidR="001A3D58" w:rsidRDefault="001A3D58" w:rsidP="001A3D58">
      <w:pPr>
        <w:jc w:val="center"/>
        <w:rPr>
          <w:b/>
          <w:sz w:val="34"/>
          <w:szCs w:val="34"/>
        </w:rPr>
      </w:pPr>
    </w:p>
    <w:p w14:paraId="47FAABD1" w14:textId="77777777" w:rsidR="001A3D58" w:rsidRDefault="006F0FB5" w:rsidP="001A3D58">
      <w:pPr>
        <w:rPr>
          <w:sz w:val="32"/>
          <w:szCs w:val="32"/>
        </w:rPr>
      </w:pPr>
      <w:r>
        <w:rPr>
          <w:sz w:val="32"/>
          <w:szCs w:val="32"/>
        </w:rPr>
        <w:t xml:space="preserve">TAKE NOTICE, </w:t>
      </w:r>
      <w:r w:rsidRPr="00B87C7C">
        <w:rPr>
          <w:sz w:val="32"/>
          <w:szCs w:val="32"/>
          <w:highlight w:val="yellow"/>
        </w:rPr>
        <w:t>[applicant name]</w:t>
      </w:r>
      <w:r>
        <w:rPr>
          <w:sz w:val="32"/>
          <w:szCs w:val="32"/>
        </w:rPr>
        <w:t>, has made an</w:t>
      </w:r>
      <w:r w:rsidRPr="00DD174C">
        <w:rPr>
          <w:sz w:val="32"/>
          <w:szCs w:val="32"/>
        </w:rPr>
        <w:t xml:space="preserve"> application</w:t>
      </w:r>
      <w:r>
        <w:rPr>
          <w:sz w:val="32"/>
          <w:szCs w:val="32"/>
        </w:rPr>
        <w:t xml:space="preserve"> on </w:t>
      </w:r>
      <w:r w:rsidRPr="00785D87">
        <w:rPr>
          <w:sz w:val="32"/>
          <w:szCs w:val="32"/>
          <w:highlight w:val="yellow"/>
        </w:rPr>
        <w:t>[DATE]</w:t>
      </w:r>
      <w:r>
        <w:rPr>
          <w:sz w:val="32"/>
          <w:szCs w:val="32"/>
        </w:rPr>
        <w:t xml:space="preserve">, pursuant to Section 1(1) of </w:t>
      </w:r>
      <w:r w:rsidRPr="00087281">
        <w:rPr>
          <w:bCs/>
          <w:color w:val="000000"/>
          <w:sz w:val="32"/>
          <w:szCs w:val="32"/>
        </w:rPr>
        <w:t>The Business and Planning Act 2020 (Pavement Licences) (Coronavirus) (Amendment) Regulations 2021</w:t>
      </w:r>
      <w:r>
        <w:rPr>
          <w:sz w:val="32"/>
          <w:szCs w:val="32"/>
        </w:rPr>
        <w:t xml:space="preserve">, for a Pavement Licence to be granted in respect of the premises detailed above. </w:t>
      </w:r>
    </w:p>
    <w:p w14:paraId="47FAABD2" w14:textId="77777777" w:rsidR="001A3D58" w:rsidRDefault="001A3D58" w:rsidP="001A3D58">
      <w:pPr>
        <w:rPr>
          <w:sz w:val="32"/>
          <w:szCs w:val="32"/>
        </w:rPr>
      </w:pPr>
    </w:p>
    <w:p w14:paraId="47FAABD3" w14:textId="77777777" w:rsidR="001A3D58" w:rsidRDefault="006F0FB5" w:rsidP="001A3D58">
      <w:pPr>
        <w:rPr>
          <w:sz w:val="32"/>
          <w:szCs w:val="32"/>
        </w:rPr>
      </w:pPr>
      <w:r w:rsidRPr="00FB44FE">
        <w:rPr>
          <w:sz w:val="32"/>
          <w:szCs w:val="32"/>
          <w:highlight w:val="yellow"/>
        </w:rPr>
        <w:t>[Days and times during which it is proposed to place street furniture on the highway]</w:t>
      </w:r>
    </w:p>
    <w:p w14:paraId="47FAABD4" w14:textId="77777777" w:rsidR="001A3D58" w:rsidRDefault="001A3D58" w:rsidP="001A3D58">
      <w:pPr>
        <w:rPr>
          <w:sz w:val="32"/>
          <w:szCs w:val="32"/>
        </w:rPr>
      </w:pPr>
    </w:p>
    <w:p w14:paraId="47FAABD5" w14:textId="77777777" w:rsidR="001A3D58" w:rsidRDefault="006F0FB5" w:rsidP="001A3D58">
      <w:pPr>
        <w:rPr>
          <w:sz w:val="32"/>
          <w:szCs w:val="32"/>
        </w:rPr>
      </w:pPr>
      <w:r w:rsidRPr="00DD174C">
        <w:rPr>
          <w:sz w:val="32"/>
          <w:szCs w:val="32"/>
        </w:rPr>
        <w:t>A copy of the application can be viewed at the Civic</w:t>
      </w:r>
      <w:r>
        <w:rPr>
          <w:sz w:val="32"/>
          <w:szCs w:val="32"/>
        </w:rPr>
        <w:t xml:space="preserve"> Centre</w:t>
      </w:r>
      <w:r w:rsidRPr="00DD174C">
        <w:rPr>
          <w:sz w:val="32"/>
          <w:szCs w:val="32"/>
        </w:rPr>
        <w:t xml:space="preserve">, </w:t>
      </w:r>
      <w:r>
        <w:rPr>
          <w:sz w:val="32"/>
          <w:szCs w:val="32"/>
        </w:rPr>
        <w:t xml:space="preserve">West Paddock, Leyland, PR25 1DH, or online at </w:t>
      </w:r>
      <w:hyperlink r:id="rId13" w:history="1">
        <w:r w:rsidRPr="00693278">
          <w:rPr>
            <w:rStyle w:val="Hyperlink"/>
            <w:sz w:val="32"/>
            <w:szCs w:val="32"/>
          </w:rPr>
          <w:t>www.southribble.gov.uk</w:t>
        </w:r>
      </w:hyperlink>
      <w:r>
        <w:rPr>
          <w:sz w:val="32"/>
          <w:szCs w:val="32"/>
        </w:rPr>
        <w:t xml:space="preserve"> </w:t>
      </w:r>
    </w:p>
    <w:p w14:paraId="47FAABD6" w14:textId="77777777" w:rsidR="001A3D58" w:rsidRDefault="001A3D58" w:rsidP="001A3D58">
      <w:pPr>
        <w:rPr>
          <w:sz w:val="32"/>
          <w:szCs w:val="32"/>
        </w:rPr>
      </w:pPr>
    </w:p>
    <w:p w14:paraId="47FAABD7" w14:textId="77777777" w:rsidR="001A3D58" w:rsidRPr="00DD174C" w:rsidRDefault="006F0FB5" w:rsidP="001A3D58">
      <w:pPr>
        <w:rPr>
          <w:sz w:val="32"/>
          <w:szCs w:val="32"/>
        </w:rPr>
      </w:pPr>
      <w:r w:rsidRPr="00DD174C">
        <w:rPr>
          <w:sz w:val="32"/>
          <w:szCs w:val="32"/>
        </w:rPr>
        <w:t xml:space="preserve">Any person </w:t>
      </w:r>
      <w:r>
        <w:rPr>
          <w:sz w:val="32"/>
          <w:szCs w:val="32"/>
        </w:rPr>
        <w:t>who wishes</w:t>
      </w:r>
      <w:r w:rsidRPr="00DD174C">
        <w:rPr>
          <w:sz w:val="32"/>
          <w:szCs w:val="32"/>
        </w:rPr>
        <w:t xml:space="preserve"> to make representations in relation to this application mus</w:t>
      </w:r>
      <w:r>
        <w:rPr>
          <w:sz w:val="32"/>
          <w:szCs w:val="32"/>
        </w:rPr>
        <w:t>t do so in writing to Licensing</w:t>
      </w:r>
      <w:r w:rsidRPr="00DD174C">
        <w:rPr>
          <w:sz w:val="32"/>
          <w:szCs w:val="32"/>
        </w:rPr>
        <w:t>, Civic</w:t>
      </w:r>
      <w:r>
        <w:rPr>
          <w:sz w:val="32"/>
          <w:szCs w:val="32"/>
        </w:rPr>
        <w:t xml:space="preserve"> Centre</w:t>
      </w:r>
      <w:r w:rsidRPr="00DD174C">
        <w:rPr>
          <w:sz w:val="32"/>
          <w:szCs w:val="32"/>
        </w:rPr>
        <w:t xml:space="preserve">, </w:t>
      </w:r>
      <w:r>
        <w:rPr>
          <w:sz w:val="32"/>
          <w:szCs w:val="32"/>
        </w:rPr>
        <w:t xml:space="preserve">West Paddock, Leyland, PR25 1DH, </w:t>
      </w:r>
      <w:hyperlink r:id="rId14" w:history="1">
        <w:r w:rsidRPr="00693278">
          <w:rPr>
            <w:rStyle w:val="Hyperlink"/>
            <w:sz w:val="32"/>
            <w:szCs w:val="32"/>
          </w:rPr>
          <w:t>info@southribble.gov.uk</w:t>
        </w:r>
      </w:hyperlink>
      <w:r>
        <w:rPr>
          <w:sz w:val="32"/>
          <w:szCs w:val="32"/>
        </w:rPr>
        <w:t xml:space="preserve"> or by the online portal. Representations must be made within the public consultation period which ends </w:t>
      </w:r>
      <w:r w:rsidRPr="00B87C7C">
        <w:rPr>
          <w:sz w:val="32"/>
          <w:szCs w:val="32"/>
          <w:highlight w:val="yellow"/>
        </w:rPr>
        <w:t>[DATE</w:t>
      </w:r>
      <w:r>
        <w:rPr>
          <w:sz w:val="32"/>
          <w:szCs w:val="32"/>
          <w:highlight w:val="yellow"/>
        </w:rPr>
        <w:t xml:space="preserve"> which is 8 days after the day on which the application is made</w:t>
      </w:r>
      <w:r w:rsidRPr="00B87C7C">
        <w:rPr>
          <w:sz w:val="32"/>
          <w:szCs w:val="32"/>
          <w:highlight w:val="yellow"/>
        </w:rPr>
        <w:t>]</w:t>
      </w:r>
      <w:r>
        <w:rPr>
          <w:sz w:val="32"/>
          <w:szCs w:val="32"/>
        </w:rPr>
        <w:t>.</w:t>
      </w:r>
    </w:p>
    <w:p w14:paraId="47FAABD8" w14:textId="77777777" w:rsidR="001A3D58" w:rsidRDefault="006F0FB5" w:rsidP="001A3D58">
      <w:pPr>
        <w:rPr>
          <w:rFonts w:eastAsia="Arial" w:cstheme="minorHAnsi"/>
          <w:i/>
          <w:color w:val="000000" w:themeColor="text1"/>
        </w:rPr>
      </w:pPr>
      <w:r>
        <w:rPr>
          <w:rFonts w:eastAsia="Arial" w:cstheme="minorHAnsi"/>
          <w:i/>
          <w:color w:val="000000" w:themeColor="text1"/>
        </w:rPr>
        <w:br w:type="page"/>
      </w:r>
    </w:p>
    <w:p w14:paraId="47FAABD9" w14:textId="77777777" w:rsidR="001A3D58" w:rsidRDefault="001A3D58" w:rsidP="001A3D58">
      <w:pPr>
        <w:jc w:val="both"/>
        <w:rPr>
          <w:color w:val="000000" w:themeColor="text1"/>
        </w:rPr>
      </w:pPr>
    </w:p>
    <w:p w14:paraId="47FAABDA" w14:textId="77777777" w:rsidR="001A3D58" w:rsidRPr="00B90546" w:rsidRDefault="006F0FB5" w:rsidP="001A3D58">
      <w:pPr>
        <w:jc w:val="both"/>
        <w:rPr>
          <w:b/>
          <w:bCs/>
        </w:rPr>
      </w:pPr>
      <w:r w:rsidRPr="00B90546">
        <w:rPr>
          <w:b/>
          <w:bCs/>
        </w:rPr>
        <w:t xml:space="preserve">Standard Pavement Licence Conditions </w:t>
      </w:r>
    </w:p>
    <w:p w14:paraId="47FAABDB" w14:textId="77777777" w:rsidR="001A3D58" w:rsidRPr="00A67ABA" w:rsidRDefault="001A3D58" w:rsidP="001A3D58">
      <w:pPr>
        <w:jc w:val="both"/>
      </w:pPr>
    </w:p>
    <w:p w14:paraId="47FAABDC" w14:textId="77777777" w:rsidR="001A3D58" w:rsidRPr="00B90546" w:rsidRDefault="006F0FB5"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Being the licence holder of a Pavement Licence</w:t>
      </w:r>
      <w:r w:rsidRPr="00B90546">
        <w:rPr>
          <w:rFonts w:eastAsia="Times New Roman"/>
          <w:color w:val="222222"/>
          <w:lang w:eastAsia="en-GB"/>
        </w:rPr>
        <w:t xml:space="preserve"> does not imply an exclusive right to the area of public highway.  The licence holder must be aware that </w:t>
      </w:r>
      <w:r>
        <w:rPr>
          <w:rFonts w:eastAsia="Times New Roman"/>
          <w:color w:val="222222"/>
          <w:lang w:eastAsia="en-GB"/>
        </w:rPr>
        <w:t>South Ribble Council</w:t>
      </w:r>
      <w:r w:rsidRPr="00B90546">
        <w:rPr>
          <w:rFonts w:eastAsia="Times New Roman"/>
          <w:color w:val="222222"/>
          <w:lang w:eastAsia="en-GB"/>
        </w:rPr>
        <w:t xml:space="preserve"> and others (e.g. police, highways authority, statutory undertakers) will need access at various times (including emergencies) for maintenance, installation, special events, improvements etc or any other reasonable cause.  This may mean that the pavement </w:t>
      </w:r>
      <w:r>
        <w:rPr>
          <w:rFonts w:eastAsia="Times New Roman"/>
          <w:color w:val="222222"/>
          <w:lang w:eastAsia="en-GB"/>
        </w:rPr>
        <w:t>licence</w:t>
      </w:r>
      <w:r w:rsidRPr="00B90546">
        <w:rPr>
          <w:rFonts w:eastAsia="Times New Roman"/>
          <w:color w:val="222222"/>
          <w:lang w:eastAsia="en-GB"/>
        </w:rPr>
        <w:t xml:space="preserve"> will need to cease operating and/or be removed for a period of time.  On these occasions there would be no compensation for loss of business.</w:t>
      </w:r>
    </w:p>
    <w:p w14:paraId="47FAABDD" w14:textId="77777777" w:rsidR="001A3D58" w:rsidRPr="00A67ABA" w:rsidRDefault="001A3D58" w:rsidP="001A3D58">
      <w:pPr>
        <w:jc w:val="both"/>
        <w:rPr>
          <w:rFonts w:eastAsia="Times New Roman"/>
          <w:color w:val="222222"/>
          <w:lang w:eastAsia="en-GB"/>
        </w:rPr>
      </w:pPr>
    </w:p>
    <w:p w14:paraId="47FAABDE" w14:textId="77777777" w:rsidR="001A3D58" w:rsidRPr="00B90546" w:rsidRDefault="006F0FB5"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requires evidence that the licence holder has Public Liability Insurance for the operation of the Pavement</w:t>
      </w:r>
      <w:r>
        <w:rPr>
          <w:rFonts w:eastAsia="Times New Roman"/>
          <w:color w:val="222222"/>
          <w:lang w:eastAsia="en-GB"/>
        </w:rPr>
        <w:t xml:space="preserve"> Licence</w:t>
      </w:r>
      <w:r w:rsidRPr="00B90546">
        <w:rPr>
          <w:rFonts w:eastAsia="Times New Roman"/>
          <w:color w:val="222222"/>
          <w:lang w:eastAsia="en-GB"/>
        </w:rPr>
        <w:t xml:space="preserve">.  This must indemnify </w:t>
      </w:r>
      <w:r>
        <w:rPr>
          <w:rFonts w:eastAsia="Times New Roman"/>
          <w:color w:val="222222"/>
          <w:lang w:eastAsia="en-GB"/>
        </w:rPr>
        <w:t>South Ribble Council</w:t>
      </w:r>
      <w:r w:rsidRPr="00B90546">
        <w:rPr>
          <w:rFonts w:eastAsia="Times New Roman"/>
          <w:color w:val="222222"/>
          <w:lang w:eastAsia="en-GB"/>
        </w:rPr>
        <w:t xml:space="preserve"> and </w:t>
      </w:r>
      <w:r>
        <w:rPr>
          <w:rFonts w:eastAsia="Times New Roman"/>
          <w:color w:val="222222"/>
          <w:lang w:eastAsia="en-GB"/>
        </w:rPr>
        <w:t>Lancashire</w:t>
      </w:r>
      <w:r w:rsidRPr="00B90546">
        <w:rPr>
          <w:rFonts w:eastAsia="Times New Roman"/>
          <w:color w:val="222222"/>
          <w:lang w:eastAsia="en-GB"/>
        </w:rPr>
        <w:t xml:space="preserve"> County Council against all claims for injury, damage or loss to users of the public highway, arising from the use of the highway for the permitted purpose.  The minimum level of indemnity must be £5 million in respect of any one incident.</w:t>
      </w:r>
    </w:p>
    <w:p w14:paraId="47FAABDF" w14:textId="77777777" w:rsidR="001A3D58" w:rsidRDefault="001A3D58" w:rsidP="001A3D58">
      <w:pPr>
        <w:jc w:val="both"/>
        <w:rPr>
          <w:rFonts w:eastAsia="Times New Roman"/>
          <w:color w:val="222222"/>
          <w:lang w:eastAsia="en-GB"/>
        </w:rPr>
      </w:pPr>
    </w:p>
    <w:p w14:paraId="47FAABE0" w14:textId="77777777" w:rsidR="001A3D58" w:rsidRDefault="006F0FB5" w:rsidP="001A3D58">
      <w:pPr>
        <w:pStyle w:val="ListParagraph"/>
        <w:numPr>
          <w:ilvl w:val="0"/>
          <w:numId w:val="10"/>
        </w:numPr>
        <w:ind w:left="360"/>
        <w:jc w:val="both"/>
      </w:pPr>
      <w:r>
        <w:t xml:space="preserve">Tables and chairs must not be placed in position outside of permitted times.  When the licence is not in use, all tables and chairs and other furniture must </w:t>
      </w:r>
      <w:proofErr w:type="spellStart"/>
      <w:r>
        <w:t>stored</w:t>
      </w:r>
      <w:proofErr w:type="spellEnd"/>
      <w:r>
        <w:t xml:space="preserve"> securely inside a premises away from the highway.</w:t>
      </w:r>
    </w:p>
    <w:p w14:paraId="47FAABE1" w14:textId="77777777" w:rsidR="001A3D58" w:rsidRPr="00A67ABA" w:rsidRDefault="001A3D58" w:rsidP="001A3D58">
      <w:pPr>
        <w:jc w:val="both"/>
        <w:rPr>
          <w:rFonts w:eastAsia="Times New Roman"/>
          <w:color w:val="222222"/>
          <w:lang w:eastAsia="en-GB"/>
        </w:rPr>
      </w:pPr>
    </w:p>
    <w:p w14:paraId="47FAABE2" w14:textId="77777777" w:rsidR="001A3D58" w:rsidRPr="00B90546" w:rsidRDefault="006F0FB5"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and/or </w:t>
      </w:r>
      <w:r>
        <w:rPr>
          <w:rFonts w:eastAsia="Times New Roman"/>
          <w:color w:val="222222"/>
          <w:lang w:eastAsia="en-GB"/>
        </w:rPr>
        <w:t>Lancashire</w:t>
      </w:r>
      <w:r w:rsidRPr="00B90546">
        <w:rPr>
          <w:rFonts w:eastAsia="Times New Roman"/>
          <w:color w:val="222222"/>
          <w:lang w:eastAsia="en-GB"/>
        </w:rPr>
        <w:t xml:space="preserve"> County Council are empowered to remove and store or dispose of furniture from the highway, at the cost of the licensee, if it is left there outside the permitted hours, or should any conditions of the licence be ignored.  The Council will not be responsible for its safekeeping.</w:t>
      </w:r>
    </w:p>
    <w:p w14:paraId="47FAABE3" w14:textId="77777777" w:rsidR="001A3D58" w:rsidRDefault="001A3D58" w:rsidP="001A3D58">
      <w:pPr>
        <w:jc w:val="both"/>
        <w:rPr>
          <w:rFonts w:eastAsia="Times New Roman"/>
          <w:color w:val="222222"/>
          <w:lang w:eastAsia="en-GB"/>
        </w:rPr>
      </w:pPr>
    </w:p>
    <w:p w14:paraId="47FAABE4" w14:textId="77777777" w:rsidR="001A3D58" w:rsidRDefault="006F0FB5" w:rsidP="001A3D58">
      <w:pPr>
        <w:pStyle w:val="ListParagraph"/>
        <w:numPr>
          <w:ilvl w:val="0"/>
          <w:numId w:val="10"/>
        </w:numPr>
        <w:ind w:left="360"/>
        <w:jc w:val="both"/>
      </w:pPr>
      <w:r>
        <w:t>The licence holder is not to make or cause to be made any claim South Ribble Council in the event of any property of the licence holder becoming lost or damaged in any way from whatever cause.</w:t>
      </w:r>
    </w:p>
    <w:p w14:paraId="47FAABE5" w14:textId="77777777" w:rsidR="001A3D58" w:rsidRPr="00A67ABA" w:rsidRDefault="001A3D58" w:rsidP="001A3D58">
      <w:pPr>
        <w:jc w:val="both"/>
        <w:rPr>
          <w:rFonts w:eastAsia="Times New Roman"/>
          <w:color w:val="222222"/>
          <w:lang w:eastAsia="en-GB"/>
        </w:rPr>
      </w:pPr>
    </w:p>
    <w:p w14:paraId="47FAABE6" w14:textId="77777777" w:rsidR="001A3D58" w:rsidRDefault="006F0FB5" w:rsidP="001A3D58">
      <w:pPr>
        <w:pStyle w:val="ListParagraph"/>
        <w:numPr>
          <w:ilvl w:val="0"/>
          <w:numId w:val="10"/>
        </w:numPr>
        <w:ind w:left="360"/>
        <w:jc w:val="both"/>
      </w:pPr>
      <w:r w:rsidRPr="00B90546">
        <w:rPr>
          <w:rFonts w:eastAsia="Times New Roman"/>
          <w:color w:val="222222"/>
          <w:lang w:eastAsia="en-GB"/>
        </w:rPr>
        <w:t>An unimpeded pedestrian route must be maintained at all times for people wishing to use the footway as per the National Licence Conditions.</w:t>
      </w:r>
      <w:r w:rsidRPr="00A67ABA">
        <w:t xml:space="preserve"> </w:t>
      </w:r>
      <w:r>
        <w:t xml:space="preserve"> </w:t>
      </w:r>
    </w:p>
    <w:p w14:paraId="47FAABE7" w14:textId="77777777" w:rsidR="001A3D58" w:rsidRDefault="001A3D58" w:rsidP="001A3D58">
      <w:pPr>
        <w:jc w:val="both"/>
      </w:pPr>
    </w:p>
    <w:p w14:paraId="47FAABE8" w14:textId="77777777" w:rsidR="001A3D58" w:rsidRDefault="006F0FB5" w:rsidP="001A3D58">
      <w:pPr>
        <w:pStyle w:val="ListParagraph"/>
        <w:numPr>
          <w:ilvl w:val="0"/>
          <w:numId w:val="10"/>
        </w:numPr>
        <w:ind w:left="360"/>
        <w:jc w:val="both"/>
      </w:pPr>
      <w:r>
        <w:t xml:space="preserve">The method of marking the boundary of the licensed area must be agreed between the licence holder and the Licensing Department. Whatever method is agreed a 2 metre clear walkway must be maintained for the use of pedestrians. </w:t>
      </w:r>
    </w:p>
    <w:p w14:paraId="47FAABE9" w14:textId="77777777" w:rsidR="001A3D58" w:rsidRPr="00A67ABA" w:rsidRDefault="001A3D58" w:rsidP="001A3D58">
      <w:pPr>
        <w:jc w:val="both"/>
        <w:rPr>
          <w:rFonts w:eastAsia="Times New Roman"/>
          <w:color w:val="222222"/>
          <w:lang w:eastAsia="en-GB"/>
        </w:rPr>
      </w:pPr>
    </w:p>
    <w:p w14:paraId="47FAABEA"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Emergency routes to the premises and adjacent buildings must not be obstructed by the </w:t>
      </w:r>
      <w:r>
        <w:rPr>
          <w:rFonts w:eastAsia="Times New Roman"/>
          <w:color w:val="222222"/>
          <w:lang w:eastAsia="en-GB"/>
        </w:rPr>
        <w:t>p</w:t>
      </w:r>
      <w:r w:rsidRPr="00B90546">
        <w:rPr>
          <w:rFonts w:eastAsia="Times New Roman"/>
          <w:color w:val="222222"/>
          <w:lang w:eastAsia="en-GB"/>
        </w:rPr>
        <w:t>avement</w:t>
      </w:r>
      <w:r>
        <w:rPr>
          <w:rFonts w:eastAsia="Times New Roman"/>
          <w:color w:val="222222"/>
          <w:lang w:eastAsia="en-GB"/>
        </w:rPr>
        <w:t xml:space="preserve"> furniture</w:t>
      </w:r>
      <w:r w:rsidRPr="00B90546">
        <w:rPr>
          <w:rFonts w:eastAsia="Times New Roman"/>
          <w:color w:val="222222"/>
          <w:lang w:eastAsia="en-GB"/>
        </w:rPr>
        <w:t>, which should not, in normal circumstances, extend beyond the width of the premises frontage.</w:t>
      </w:r>
    </w:p>
    <w:p w14:paraId="47FAABEB" w14:textId="77777777" w:rsidR="001A3D58" w:rsidRDefault="001A3D58" w:rsidP="001A3D58">
      <w:pPr>
        <w:jc w:val="both"/>
        <w:rPr>
          <w:rFonts w:eastAsia="Times New Roman"/>
          <w:color w:val="222222"/>
          <w:lang w:eastAsia="en-GB"/>
        </w:rPr>
      </w:pPr>
    </w:p>
    <w:p w14:paraId="47FAABEC"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Tables and chairs should be of an approved type and should be kept in a good state of repair.  Furniture should be placed so as not to obstruct driver sightlines, or road traffic signs.  Placement of tables and chairs must allow pedestrians to use the footway parallel to the frontage of the premises.  Care should be taken in the use of hanging baskets, awnings, protruding umbrellas etc.  </w:t>
      </w:r>
      <w:r>
        <w:t xml:space="preserve">Alternative items may not be used without first seeking the written authority of the Council.  </w:t>
      </w:r>
      <w:r w:rsidRPr="00B90546">
        <w:rPr>
          <w:rFonts w:eastAsia="Times New Roman"/>
          <w:color w:val="222222"/>
          <w:lang w:eastAsia="en-GB"/>
        </w:rPr>
        <w:t>Patio heaters must not be used.</w:t>
      </w:r>
    </w:p>
    <w:p w14:paraId="47FAABED" w14:textId="77777777" w:rsidR="001A3D58" w:rsidRPr="00A67ABA" w:rsidRDefault="001A3D58" w:rsidP="001A3D58">
      <w:pPr>
        <w:jc w:val="both"/>
        <w:rPr>
          <w:rFonts w:eastAsia="Times New Roman"/>
          <w:color w:val="222222"/>
          <w:lang w:eastAsia="en-GB"/>
        </w:rPr>
      </w:pPr>
    </w:p>
    <w:p w14:paraId="47FAABEE"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All potential obstructions must be removed from the public highway when the premises are closed to prevent a safety hazard to pedestrians, particularly during the hours of darkness.</w:t>
      </w:r>
    </w:p>
    <w:p w14:paraId="47FAABEF" w14:textId="77777777" w:rsidR="001A3D58" w:rsidRPr="00A67ABA" w:rsidRDefault="001A3D58" w:rsidP="001A3D58">
      <w:pPr>
        <w:jc w:val="both"/>
        <w:rPr>
          <w:rFonts w:eastAsia="Times New Roman"/>
          <w:color w:val="222222"/>
          <w:lang w:eastAsia="en-GB"/>
        </w:rPr>
      </w:pPr>
    </w:p>
    <w:p w14:paraId="47FAABF0"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The licensee should ensure that the area operates in a safe and orderly manner, thereby ensuring that any safety risk or nuisance to customers, other users of the public highway </w:t>
      </w:r>
      <w:r>
        <w:t>or any adjacent land or premises,</w:t>
      </w:r>
      <w:r w:rsidRPr="00B90546">
        <w:rPr>
          <w:rFonts w:eastAsia="Times New Roman"/>
          <w:color w:val="222222"/>
          <w:lang w:eastAsia="en-GB"/>
        </w:rPr>
        <w:t xml:space="preserve"> is minimised.  </w:t>
      </w:r>
    </w:p>
    <w:p w14:paraId="47FAABF1" w14:textId="77777777" w:rsidR="001A3D58" w:rsidRPr="00A67ABA" w:rsidRDefault="001A3D58" w:rsidP="001A3D58">
      <w:pPr>
        <w:jc w:val="both"/>
        <w:rPr>
          <w:rFonts w:eastAsia="Times New Roman"/>
          <w:color w:val="222222"/>
          <w:lang w:eastAsia="en-GB"/>
        </w:rPr>
      </w:pPr>
    </w:p>
    <w:p w14:paraId="47FAABF2"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The operation of the area must not interfere with highway drainage arrangements.</w:t>
      </w:r>
    </w:p>
    <w:p w14:paraId="47FAABF3" w14:textId="77777777" w:rsidR="001A3D58" w:rsidRPr="00A67ABA" w:rsidRDefault="001A3D58" w:rsidP="001A3D58">
      <w:pPr>
        <w:jc w:val="both"/>
        <w:rPr>
          <w:rFonts w:eastAsia="Times New Roman"/>
          <w:color w:val="222222"/>
          <w:lang w:eastAsia="en-GB"/>
        </w:rPr>
      </w:pPr>
    </w:p>
    <w:p w14:paraId="47FAABF4" w14:textId="641A535B" w:rsidR="00254714" w:rsidRPr="00F9275D" w:rsidDel="009D08F5" w:rsidRDefault="006F0FB5" w:rsidP="0084569A">
      <w:pPr>
        <w:pStyle w:val="ListParagraph"/>
        <w:numPr>
          <w:ilvl w:val="0"/>
          <w:numId w:val="10"/>
        </w:numPr>
        <w:ind w:left="426" w:hanging="426"/>
        <w:jc w:val="both"/>
        <w:rPr>
          <w:del w:id="2" w:author="Ruth Rimmington" w:date="2022-09-12T16:32:00Z"/>
          <w:rFonts w:eastAsia="Times New Roman"/>
          <w:color w:val="222222"/>
          <w:lang w:eastAsia="en-GB"/>
        </w:rPr>
        <w:pPrChange w:id="3" w:author="Ruth Rimmington" w:date="2022-09-12T16:33:00Z">
          <w:pPr>
            <w:pStyle w:val="ListParagraph"/>
            <w:numPr>
              <w:numId w:val="10"/>
            </w:numPr>
            <w:ind w:hanging="360"/>
            <w:jc w:val="both"/>
          </w:pPr>
        </w:pPrChange>
      </w:pPr>
      <w:r>
        <w:t xml:space="preserve">During the hours of darkness suitable and sufficient lighting must be provided to ensure safe use of the area.  </w:t>
      </w:r>
      <w:r w:rsidRPr="00F9275D">
        <w:rPr>
          <w:rFonts w:eastAsia="Times New Roman"/>
          <w:color w:val="222222"/>
          <w:lang w:eastAsia="en-GB"/>
        </w:rPr>
        <w:t xml:space="preserve">Any proposals to provide additional lighting to the licensed areas must be agreed with the Highway Authority, Lancashire County Council and evidence of such agreement produced to </w:t>
      </w:r>
      <w:del w:id="4" w:author="Ruth Rimmington" w:date="2022-09-12T16:33:00Z">
        <w:r w:rsidRPr="00F9275D" w:rsidDel="0084569A">
          <w:rPr>
            <w:rFonts w:eastAsia="Times New Roman"/>
            <w:color w:val="222222"/>
            <w:lang w:eastAsia="en-GB"/>
          </w:rPr>
          <w:delText xml:space="preserve">Chorley </w:delText>
        </w:r>
      </w:del>
      <w:ins w:id="5" w:author="Ruth Rimmington" w:date="2022-09-12T16:33:00Z">
        <w:r w:rsidR="0084569A">
          <w:rPr>
            <w:rFonts w:eastAsia="Times New Roman"/>
            <w:color w:val="222222"/>
            <w:lang w:eastAsia="en-GB"/>
          </w:rPr>
          <w:t>South Ribble</w:t>
        </w:r>
        <w:r w:rsidR="0084569A" w:rsidRPr="00F9275D">
          <w:rPr>
            <w:rFonts w:eastAsia="Times New Roman"/>
            <w:color w:val="222222"/>
            <w:lang w:eastAsia="en-GB"/>
          </w:rPr>
          <w:t xml:space="preserve"> </w:t>
        </w:r>
      </w:ins>
      <w:r w:rsidRPr="00F9275D">
        <w:rPr>
          <w:rFonts w:eastAsia="Times New Roman"/>
          <w:color w:val="222222"/>
          <w:lang w:eastAsia="en-GB"/>
        </w:rPr>
        <w:t>Council by the licence holder on demand.</w:t>
      </w:r>
      <w:del w:id="6" w:author="Ruth Rimmington" w:date="2022-09-12T16:32:00Z">
        <w:r w:rsidRPr="00F9275D" w:rsidDel="009D08F5">
          <w:rPr>
            <w:rFonts w:eastAsia="Times New Roman"/>
            <w:color w:val="222222"/>
            <w:lang w:eastAsia="en-GB"/>
          </w:rPr>
          <w:delText>.</w:delText>
        </w:r>
      </w:del>
    </w:p>
    <w:p w14:paraId="47FAABF5" w14:textId="77777777" w:rsidR="001A3D58" w:rsidRPr="009D08F5" w:rsidRDefault="001A3D58" w:rsidP="0084569A">
      <w:pPr>
        <w:pStyle w:val="ListParagraph"/>
        <w:numPr>
          <w:ilvl w:val="0"/>
          <w:numId w:val="10"/>
        </w:numPr>
        <w:ind w:left="426" w:hanging="426"/>
        <w:jc w:val="both"/>
        <w:rPr>
          <w:rFonts w:eastAsia="Times New Roman"/>
          <w:color w:val="222222"/>
          <w:lang w:eastAsia="en-GB"/>
          <w:rPrChange w:id="7" w:author="Ruth Rimmington" w:date="2022-09-12T16:32:00Z">
            <w:rPr>
              <w:lang w:eastAsia="en-GB"/>
            </w:rPr>
          </w:rPrChange>
        </w:rPr>
        <w:pPrChange w:id="8" w:author="Ruth Rimmington" w:date="2022-09-12T16:33:00Z">
          <w:pPr>
            <w:pStyle w:val="ListParagraph"/>
            <w:numPr>
              <w:numId w:val="10"/>
            </w:numPr>
            <w:ind w:left="360" w:hanging="360"/>
            <w:jc w:val="both"/>
          </w:pPr>
        </w:pPrChange>
      </w:pPr>
    </w:p>
    <w:p w14:paraId="47FAABF6" w14:textId="77777777" w:rsidR="001A3D58" w:rsidRDefault="001A3D58" w:rsidP="001A3D58">
      <w:pPr>
        <w:jc w:val="both"/>
        <w:rPr>
          <w:rFonts w:eastAsia="Times New Roman"/>
          <w:color w:val="222222"/>
          <w:lang w:eastAsia="en-GB"/>
        </w:rPr>
      </w:pPr>
    </w:p>
    <w:p w14:paraId="47FAABF7"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All detritus (food and drink remnants, spillages, bottles, cans, wrappers</w:t>
      </w:r>
      <w:r>
        <w:rPr>
          <w:rFonts w:eastAsia="Times New Roman"/>
          <w:color w:val="222222"/>
          <w:lang w:eastAsia="en-GB"/>
        </w:rPr>
        <w:t>, cigarette ends</w:t>
      </w:r>
      <w:r w:rsidRPr="00B90546">
        <w:rPr>
          <w:rFonts w:eastAsia="Times New Roman"/>
          <w:color w:val="222222"/>
          <w:lang w:eastAsia="en-GB"/>
        </w:rPr>
        <w:t xml:space="preserve"> etc) be regularly removed from the footway surface to reduce hazards to pedestrians.  </w:t>
      </w:r>
      <w:r w:rsidRPr="007E0B68">
        <w:t xml:space="preserve">The licence holder must make arrangements to regularly check for and to remove litter and rubbish on pedestrian walkways, caused by persons using the </w:t>
      </w:r>
      <w:r>
        <w:t>designated area benefitting from the pavement licence</w:t>
      </w:r>
      <w:r w:rsidRPr="007E0B68">
        <w:t xml:space="preserve">, for a distance of up to 10 metres from the boundary of the </w:t>
      </w:r>
      <w:r>
        <w:t>designated area benefitting from the pavement licence</w:t>
      </w:r>
      <w:r w:rsidRPr="007E0B68">
        <w:t xml:space="preserve">.  </w:t>
      </w:r>
      <w:r>
        <w:t xml:space="preserve">The licence holder must ensure that any tables are cleared in an efficient manner during the hours of operation.  </w:t>
      </w:r>
      <w:r w:rsidRPr="007E0B68">
        <w:t>The licence holder must ensure t</w:t>
      </w:r>
      <w:r w:rsidRPr="00B90546">
        <w:rPr>
          <w:rFonts w:eastAsia="Times New Roman"/>
          <w:color w:val="222222"/>
          <w:lang w:eastAsia="en-GB"/>
        </w:rPr>
        <w:t xml:space="preserve">he licensed area and surrounding highway is to be washed down at the completion of each day's usage </w:t>
      </w:r>
      <w:r w:rsidRPr="007E0B68">
        <w:t>using a method sufficient to remove food debris, grease and other spillages that may occur.</w:t>
      </w:r>
    </w:p>
    <w:p w14:paraId="47FAABF8" w14:textId="77777777" w:rsidR="001A3D58" w:rsidRDefault="001A3D58" w:rsidP="001A3D58">
      <w:pPr>
        <w:jc w:val="both"/>
      </w:pPr>
    </w:p>
    <w:p w14:paraId="47FAABF9" w14:textId="77777777" w:rsidR="001A3D58" w:rsidRPr="00B90546" w:rsidRDefault="006F0FB5" w:rsidP="001A3D58">
      <w:pPr>
        <w:pStyle w:val="ListParagraph"/>
        <w:numPr>
          <w:ilvl w:val="0"/>
          <w:numId w:val="10"/>
        </w:numPr>
        <w:ind w:left="360"/>
        <w:jc w:val="both"/>
        <w:rPr>
          <w:rFonts w:eastAsia="Times New Roman"/>
          <w:color w:val="222222"/>
          <w:lang w:eastAsia="en-GB"/>
        </w:rPr>
      </w:pPr>
      <w:r>
        <w:t xml:space="preserve">The licence holder is not permitted to make any fixtures, or excavations of any kind, to the surface of the highway without prior written approval.  </w:t>
      </w:r>
      <w:r w:rsidRPr="00B90546">
        <w:rPr>
          <w:rFonts w:eastAsia="Times New Roman"/>
          <w:color w:val="222222"/>
          <w:lang w:eastAsia="en-GB"/>
        </w:rPr>
        <w:t xml:space="preserve">Any costs incurred as a result of damage to the highway, due to the positioning of tables and chairs etc, will be recovered in full from the licence holder by </w:t>
      </w:r>
      <w:r>
        <w:rPr>
          <w:rFonts w:eastAsia="Times New Roman"/>
          <w:color w:val="222222"/>
          <w:lang w:eastAsia="en-GB"/>
        </w:rPr>
        <w:t>South Ribble Council</w:t>
      </w:r>
      <w:r w:rsidRPr="00B90546">
        <w:rPr>
          <w:rFonts w:eastAsia="Times New Roman"/>
          <w:color w:val="222222"/>
          <w:lang w:eastAsia="en-GB"/>
        </w:rPr>
        <w:t xml:space="preserve"> or the Highway Authority.</w:t>
      </w:r>
    </w:p>
    <w:p w14:paraId="47FAABFA" w14:textId="77777777" w:rsidR="001A3D58" w:rsidRDefault="001A3D58" w:rsidP="001A3D58">
      <w:pPr>
        <w:jc w:val="both"/>
        <w:rPr>
          <w:rFonts w:eastAsia="Times New Roman"/>
          <w:color w:val="222222"/>
          <w:lang w:eastAsia="en-GB"/>
        </w:rPr>
      </w:pPr>
    </w:p>
    <w:p w14:paraId="47FAABFB" w14:textId="77777777" w:rsidR="001A3D58" w:rsidRDefault="006F0FB5" w:rsidP="001A3D58">
      <w:pPr>
        <w:pStyle w:val="ListParagraph"/>
        <w:numPr>
          <w:ilvl w:val="0"/>
          <w:numId w:val="10"/>
        </w:numPr>
        <w:ind w:left="360"/>
        <w:jc w:val="both"/>
      </w:pPr>
      <w:r>
        <w:t xml:space="preserve">The Licensee of a premises not licensed under the Licensing Act 2003 or any modification or re-enactment thereof, must not allow the consumption of alcohol within licensed area. </w:t>
      </w:r>
    </w:p>
    <w:p w14:paraId="47FAABFC" w14:textId="77777777" w:rsidR="001A3D58" w:rsidRDefault="001A3D58" w:rsidP="001A3D58">
      <w:pPr>
        <w:jc w:val="both"/>
      </w:pPr>
    </w:p>
    <w:p w14:paraId="47FAABFD" w14:textId="77777777" w:rsidR="001A3D58" w:rsidRDefault="006F0FB5" w:rsidP="001A3D58">
      <w:pPr>
        <w:pStyle w:val="ListParagraph"/>
        <w:numPr>
          <w:ilvl w:val="0"/>
          <w:numId w:val="10"/>
        </w:numPr>
        <w:ind w:left="360"/>
        <w:jc w:val="both"/>
      </w:pPr>
      <w:r>
        <w:t>The Licensee of a premises licensed under the Licensing Act 2003 or any modification or re-enactment thereof, must not allow the consumption of alcohol within the designated area benefitting from the pavement licence outside the hours in force for the premises itself.</w:t>
      </w:r>
    </w:p>
    <w:p w14:paraId="47FAABFE" w14:textId="77777777" w:rsidR="001A3D58" w:rsidRDefault="001A3D58" w:rsidP="001A3D58">
      <w:pPr>
        <w:jc w:val="both"/>
      </w:pPr>
    </w:p>
    <w:p w14:paraId="47FAABFF" w14:textId="77777777" w:rsidR="001A3D58" w:rsidRPr="00B90546" w:rsidRDefault="006F0FB5"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The licence must be displayed on the premises with a plan of the agreed layout</w:t>
      </w:r>
      <w:r>
        <w:rPr>
          <w:rFonts w:eastAsia="Times New Roman"/>
          <w:color w:val="222222"/>
          <w:lang w:eastAsia="en-GB"/>
        </w:rPr>
        <w:t xml:space="preserve"> in clear view</w:t>
      </w:r>
      <w:r w:rsidRPr="00B90546">
        <w:rPr>
          <w:rFonts w:eastAsia="Times New Roman"/>
          <w:color w:val="222222"/>
          <w:lang w:eastAsia="en-GB"/>
        </w:rPr>
        <w:t>.</w:t>
      </w:r>
    </w:p>
    <w:p w14:paraId="47FAAC00" w14:textId="77777777" w:rsidR="001A3D58" w:rsidRDefault="001A3D58" w:rsidP="001A3D58">
      <w:pPr>
        <w:jc w:val="both"/>
        <w:rPr>
          <w:rFonts w:eastAsia="Times New Roman"/>
          <w:color w:val="222222"/>
          <w:lang w:eastAsia="en-GB"/>
        </w:rPr>
      </w:pPr>
    </w:p>
    <w:p w14:paraId="47FAAC01" w14:textId="77777777" w:rsidR="001A3D58" w:rsidRDefault="006F0FB5" w:rsidP="001A3D58">
      <w:pPr>
        <w:pStyle w:val="ListParagraph"/>
        <w:numPr>
          <w:ilvl w:val="0"/>
          <w:numId w:val="10"/>
        </w:numPr>
        <w:ind w:left="360"/>
        <w:jc w:val="both"/>
      </w:pPr>
      <w:r w:rsidRPr="00B90546">
        <w:rPr>
          <w:rFonts w:eastAsia="Times New Roman"/>
          <w:color w:val="222222"/>
          <w:lang w:eastAsia="en-GB"/>
        </w:rPr>
        <w:t xml:space="preserve">The licensee is responsible for ensuring that the conditions of the licence and any other necessary permissions and regulations are adhered to.  </w:t>
      </w:r>
      <w:r>
        <w:t xml:space="preserve">The Licence holder is to use the highway solely for the purpose of the licence in line with the provisions of this licence and for no other purpose whatsoever. </w:t>
      </w:r>
    </w:p>
    <w:p w14:paraId="47FAAC02" w14:textId="77777777" w:rsidR="001A3D58" w:rsidRDefault="001A3D58" w:rsidP="001A3D58">
      <w:pPr>
        <w:jc w:val="both"/>
        <w:rPr>
          <w:rFonts w:eastAsia="Times New Roman"/>
          <w:color w:val="222222"/>
          <w:lang w:eastAsia="en-GB"/>
        </w:rPr>
      </w:pPr>
    </w:p>
    <w:p w14:paraId="47FAAC03" w14:textId="77777777" w:rsidR="001A3D58" w:rsidRDefault="006F0FB5" w:rsidP="001A3D58">
      <w:pPr>
        <w:pStyle w:val="ListParagraph"/>
        <w:numPr>
          <w:ilvl w:val="0"/>
          <w:numId w:val="10"/>
        </w:numPr>
        <w:ind w:left="360"/>
        <w:jc w:val="both"/>
      </w:pPr>
      <w:r>
        <w:t>Without prejudice to the obligation contained in Condition 3 The licence holder must cease to place remove any tables, chairs and other furniture immediately at the end of the licence period or on revocation of the licence.</w:t>
      </w:r>
    </w:p>
    <w:p w14:paraId="47FAAC04" w14:textId="77777777" w:rsidR="004B11B9" w:rsidRDefault="004B11B9" w:rsidP="004B11B9">
      <w:pPr>
        <w:pStyle w:val="ListParagraph"/>
      </w:pPr>
    </w:p>
    <w:p w14:paraId="47FAAC05" w14:textId="77777777" w:rsidR="006C0DC7" w:rsidRPr="00060CFA" w:rsidRDefault="006F0FB5" w:rsidP="006C0DC7">
      <w:pPr>
        <w:pStyle w:val="ListParagraph"/>
        <w:numPr>
          <w:ilvl w:val="0"/>
          <w:numId w:val="10"/>
        </w:numPr>
        <w:ind w:left="360"/>
        <w:jc w:val="both"/>
      </w:pPr>
      <w:r w:rsidRPr="00060CFA">
        <w:t>There must be adequate provision made for the collection and containment of litter and, where directed, the Licensee must provide suitable litter bins.</w:t>
      </w:r>
    </w:p>
    <w:p w14:paraId="47FAAC06" w14:textId="77777777" w:rsidR="006C0DC7" w:rsidRDefault="006F0FB5" w:rsidP="006C0DC7">
      <w:pPr>
        <w:pStyle w:val="ListParagraph"/>
        <w:numPr>
          <w:ilvl w:val="0"/>
          <w:numId w:val="10"/>
        </w:numPr>
        <w:ind w:left="360"/>
      </w:pPr>
      <w:r w:rsidRPr="00060CFA">
        <w:lastRenderedPageBreak/>
        <w:t>The Licensee will ensure that the designated area is maintained in a clean and tidy condition. The Licensee shall also take appropriate precautions to prevent the immediate highway from becoming littered as a result of trading activities.</w:t>
      </w:r>
    </w:p>
    <w:p w14:paraId="47FAAC07" w14:textId="77777777" w:rsidR="006C0DC7" w:rsidRPr="00060CFA" w:rsidRDefault="006C0DC7" w:rsidP="006C0DC7">
      <w:pPr>
        <w:pStyle w:val="ListParagraph"/>
        <w:ind w:left="360"/>
      </w:pPr>
    </w:p>
    <w:p w14:paraId="47FAAC08" w14:textId="77777777" w:rsidR="006C0DC7" w:rsidRDefault="006F0FB5" w:rsidP="006C0DC7">
      <w:pPr>
        <w:pStyle w:val="ListParagraph"/>
        <w:numPr>
          <w:ilvl w:val="0"/>
          <w:numId w:val="10"/>
        </w:numPr>
        <w:ind w:left="360"/>
      </w:pPr>
      <w:r w:rsidRPr="00060CFA">
        <w:t>The Licensee shall at all times when the pavement cafe is in operation make available for customers toilets and hand washing facilities, to wheelchair accessible standards where it is practicable and reasonable to do so.</w:t>
      </w:r>
    </w:p>
    <w:p w14:paraId="47FAAC09" w14:textId="77777777" w:rsidR="006C0DC7" w:rsidRPr="00060CFA" w:rsidRDefault="006C0DC7" w:rsidP="006C0DC7"/>
    <w:p w14:paraId="47FAAC0A" w14:textId="77777777" w:rsidR="006C0DC7" w:rsidRDefault="006F0FB5" w:rsidP="006C0DC7">
      <w:pPr>
        <w:pStyle w:val="ListParagraph"/>
        <w:numPr>
          <w:ilvl w:val="0"/>
          <w:numId w:val="10"/>
        </w:numPr>
        <w:ind w:left="360"/>
      </w:pPr>
      <w:r w:rsidRPr="00060CFA">
        <w:t>The Licensee will be responsible for the conduct of customers. They must not be a nuisance or annoy users of the highway or tenants of adjoining premises.</w:t>
      </w:r>
    </w:p>
    <w:p w14:paraId="47FAAC0B" w14:textId="77777777" w:rsidR="006C0DC7" w:rsidRPr="00060CFA" w:rsidRDefault="006C0DC7" w:rsidP="006C0DC7"/>
    <w:p w14:paraId="47FAAC0C" w14:textId="77777777" w:rsidR="006C0DC7" w:rsidRDefault="006F0FB5" w:rsidP="006C0DC7">
      <w:pPr>
        <w:pStyle w:val="ListParagraph"/>
        <w:numPr>
          <w:ilvl w:val="0"/>
          <w:numId w:val="10"/>
        </w:numPr>
        <w:ind w:left="360"/>
      </w:pPr>
      <w:r w:rsidRPr="00060CFA">
        <w:t>No speakers or playing of music shall be permitted.</w:t>
      </w:r>
    </w:p>
    <w:p w14:paraId="47FAAC0D" w14:textId="77777777" w:rsidR="006C0DC7" w:rsidRPr="00060CFA" w:rsidRDefault="006C0DC7" w:rsidP="006C0DC7"/>
    <w:p w14:paraId="47FAAC0E" w14:textId="77777777" w:rsidR="006C0DC7" w:rsidRDefault="006F0FB5" w:rsidP="006C0DC7">
      <w:pPr>
        <w:pStyle w:val="ListParagraph"/>
        <w:numPr>
          <w:ilvl w:val="0"/>
          <w:numId w:val="10"/>
        </w:numPr>
        <w:ind w:left="360"/>
      </w:pPr>
      <w:r w:rsidRPr="00060CFA">
        <w:t>No electrical cables shall be run along the ground in such a way that they create a trip hazard or are susceptible to mechanical damage.</w:t>
      </w:r>
    </w:p>
    <w:p w14:paraId="47FAAC0F" w14:textId="77777777" w:rsidR="001A3D58" w:rsidRPr="00A67ABA" w:rsidRDefault="001A3D58" w:rsidP="001A3D58">
      <w:pPr>
        <w:jc w:val="both"/>
        <w:rPr>
          <w:rFonts w:eastAsia="Times New Roman"/>
          <w:color w:val="222222"/>
          <w:lang w:eastAsia="en-GB"/>
        </w:rPr>
      </w:pPr>
    </w:p>
    <w:p w14:paraId="47FAAC10" w14:textId="77777777" w:rsidR="001A3D58" w:rsidRPr="00B90546" w:rsidRDefault="006F0FB5"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reserves the right to revoke this licence at any time if any of the above conditions are not fulfilled and maintained.</w:t>
      </w:r>
    </w:p>
    <w:p w14:paraId="47FAAC11" w14:textId="77777777" w:rsidR="001A3D58" w:rsidRDefault="006F0FB5" w:rsidP="001A3D58">
      <w:pPr>
        <w:rPr>
          <w:b/>
          <w:bCs/>
          <w:color w:val="000000" w:themeColor="text1"/>
        </w:rPr>
      </w:pPr>
      <w:r>
        <w:rPr>
          <w:b/>
          <w:bCs/>
          <w:color w:val="000000" w:themeColor="text1"/>
        </w:rPr>
        <w:br w:type="page"/>
      </w:r>
    </w:p>
    <w:p w14:paraId="47FAAC12" w14:textId="77777777" w:rsidR="001A3D58" w:rsidRDefault="006F0FB5" w:rsidP="00CC747F">
      <w:pPr>
        <w:jc w:val="right"/>
        <w:rPr>
          <w:b/>
          <w:bCs/>
          <w:color w:val="000000" w:themeColor="text1"/>
        </w:rPr>
      </w:pPr>
      <w:r w:rsidRPr="00E846E7">
        <w:rPr>
          <w:b/>
          <w:bCs/>
          <w:color w:val="000000" w:themeColor="text1"/>
        </w:rPr>
        <w:lastRenderedPageBreak/>
        <w:t>Appendix 3</w:t>
      </w:r>
    </w:p>
    <w:p w14:paraId="47FAAC13" w14:textId="77777777" w:rsidR="001A3D58" w:rsidRDefault="001A3D58" w:rsidP="001A3D58">
      <w:pPr>
        <w:jc w:val="both"/>
        <w:rPr>
          <w:b/>
          <w:bCs/>
          <w:color w:val="000000" w:themeColor="text1"/>
        </w:rPr>
      </w:pPr>
    </w:p>
    <w:p w14:paraId="47FAAC14" w14:textId="77777777" w:rsidR="001A3D58" w:rsidRPr="00E846E7" w:rsidRDefault="006F0FB5" w:rsidP="001A3D58">
      <w:pPr>
        <w:jc w:val="both"/>
        <w:rPr>
          <w:b/>
          <w:bCs/>
          <w:color w:val="000000" w:themeColor="text1"/>
        </w:rPr>
      </w:pPr>
      <w:r>
        <w:rPr>
          <w:b/>
          <w:bCs/>
          <w:color w:val="000000" w:themeColor="text1"/>
        </w:rPr>
        <w:t>National Conditions</w:t>
      </w:r>
    </w:p>
    <w:p w14:paraId="47FAAC15" w14:textId="77777777" w:rsidR="001A3D58" w:rsidRDefault="001A3D58" w:rsidP="001A3D58"/>
    <w:p w14:paraId="47FAAC16" w14:textId="72C942F3" w:rsidR="001A3D58" w:rsidRPr="00E846E7" w:rsidRDefault="006F0FB5" w:rsidP="001A3D58">
      <w:pPr>
        <w:jc w:val="both"/>
      </w:pPr>
      <w:r w:rsidRPr="00E846E7">
        <w:t xml:space="preserve">The Secretary of State publishes this condition in exercise of his powers under [clause 5(6)] of </w:t>
      </w:r>
      <w:del w:id="9" w:author="Ruth Rimmington" w:date="2022-09-12T16:33:00Z">
        <w:r w:rsidRPr="00E846E7" w:rsidDel="009A107E">
          <w:delText xml:space="preserve">the </w:delText>
        </w:r>
      </w:del>
      <w:bookmarkStart w:id="10" w:name="_GoBack"/>
      <w:bookmarkEnd w:id="10"/>
      <w:r w:rsidRPr="0068082A">
        <w:rPr>
          <w:bCs/>
          <w:color w:val="000000"/>
          <w:sz w:val="22"/>
          <w:szCs w:val="22"/>
        </w:rPr>
        <w:t>The Business and Planning Act 2020 (Pavement Licences) (Coronavirus) (Amendment) Regulations 202</w:t>
      </w:r>
      <w:r w:rsidR="006E16F5">
        <w:rPr>
          <w:bCs/>
          <w:color w:val="000000"/>
          <w:sz w:val="22"/>
          <w:szCs w:val="22"/>
        </w:rPr>
        <w:t>2</w:t>
      </w:r>
    </w:p>
    <w:p w14:paraId="47FAAC17" w14:textId="77777777" w:rsidR="001A3D58" w:rsidRDefault="001A3D58" w:rsidP="001A3D58">
      <w:pPr>
        <w:jc w:val="both"/>
      </w:pPr>
    </w:p>
    <w:p w14:paraId="47FAAC18" w14:textId="77777777" w:rsidR="001A3D58" w:rsidRPr="00E846E7" w:rsidRDefault="006F0FB5" w:rsidP="001A3D58">
      <w:pPr>
        <w:jc w:val="both"/>
      </w:pPr>
      <w:r w:rsidRPr="00E846E7">
        <w:t>Condition relating to clear routes of access:</w:t>
      </w:r>
    </w:p>
    <w:p w14:paraId="47FAAC19" w14:textId="77777777" w:rsidR="001A3D58" w:rsidRPr="00E846E7" w:rsidRDefault="001A3D58" w:rsidP="001A3D58">
      <w:pPr>
        <w:jc w:val="both"/>
        <w:rPr>
          <w:color w:val="000000" w:themeColor="text1"/>
        </w:rPr>
      </w:pPr>
    </w:p>
    <w:p w14:paraId="47FAAC1A" w14:textId="77777777" w:rsidR="001A3D58" w:rsidRPr="00E846E7" w:rsidRDefault="006F0FB5" w:rsidP="001A3D58">
      <w:pPr>
        <w:jc w:val="both"/>
      </w:pPr>
      <w:r w:rsidRPr="00E846E7">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15" w:history="1">
        <w:r w:rsidRPr="00E846E7">
          <w:rPr>
            <w:rStyle w:val="Hyperlink"/>
            <w:color w:val="1D70B8"/>
            <w:bdr w:val="none" w:sz="0" w:space="0" w:color="auto" w:frame="1"/>
          </w:rPr>
          <w:t>Inclusive Mobility</w:t>
        </w:r>
      </w:hyperlink>
      <w:r w:rsidRPr="00E846E7">
        <w:t>.</w:t>
      </w:r>
    </w:p>
    <w:p w14:paraId="47FAAC1B" w14:textId="77777777" w:rsidR="001A3D58" w:rsidRDefault="001A3D58" w:rsidP="001A3D58">
      <w:pPr>
        <w:jc w:val="both"/>
      </w:pPr>
    </w:p>
    <w:p w14:paraId="47FAAC1C" w14:textId="77777777" w:rsidR="001A3D58" w:rsidRPr="00E846E7" w:rsidRDefault="006F0FB5" w:rsidP="001A3D58">
      <w:pPr>
        <w:jc w:val="both"/>
      </w:pPr>
      <w:r w:rsidRPr="00E846E7">
        <w:t>Guidance on the effect of this condition</w:t>
      </w:r>
    </w:p>
    <w:p w14:paraId="47FAAC1D" w14:textId="77777777" w:rsidR="001A3D58" w:rsidRPr="00E846E7" w:rsidRDefault="006F0FB5" w:rsidP="001A3D58">
      <w:pPr>
        <w:pStyle w:val="ListParagraph"/>
        <w:numPr>
          <w:ilvl w:val="0"/>
          <w:numId w:val="7"/>
        </w:numPr>
        <w:jc w:val="both"/>
      </w:pPr>
      <w:r w:rsidRPr="00E846E7">
        <w:t xml:space="preserve">To the extent that conditions imposed or deemed to be imposed on a pavement 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hyperlink r:id="rId16" w:history="1">
        <w:r w:rsidRPr="00E846E7">
          <w:rPr>
            <w:rStyle w:val="Hyperlink"/>
            <w:color w:val="1D70B8"/>
            <w:bdr w:val="none" w:sz="0" w:space="0" w:color="auto" w:frame="1"/>
          </w:rPr>
          <w:t>Inclusive Mobility</w:t>
        </w:r>
      </w:hyperlink>
      <w:r w:rsidRPr="00E846E7">
        <w:t>, the licence is granted subject to those requirements.</w:t>
      </w:r>
    </w:p>
    <w:p w14:paraId="47FAAC1E" w14:textId="77777777" w:rsidR="001A3D58" w:rsidRPr="00E846E7" w:rsidRDefault="006F0FB5" w:rsidP="001A3D58">
      <w:pPr>
        <w:pStyle w:val="ListParagraph"/>
        <w:numPr>
          <w:ilvl w:val="0"/>
          <w:numId w:val="7"/>
        </w:numPr>
        <w:jc w:val="both"/>
      </w:pPr>
      <w:r w:rsidRPr="00E846E7">
        <w:t>To the extent that a licence is granted subject to a condition which imposes requirements to maintain clear routes of access that are inconsistent with the requirements set out in this condition this condition is not imposed on the licence.</w:t>
      </w:r>
    </w:p>
    <w:p w14:paraId="47FAAC1F" w14:textId="77777777" w:rsidR="001A3D58" w:rsidRPr="00E846E7" w:rsidRDefault="001A3D58" w:rsidP="001A3D58">
      <w:pPr>
        <w:jc w:val="both"/>
        <w:rPr>
          <w:color w:val="000000" w:themeColor="text1"/>
        </w:rPr>
      </w:pPr>
    </w:p>
    <w:p w14:paraId="47FAAC20" w14:textId="77777777" w:rsidR="00935AE7" w:rsidRDefault="00935AE7"/>
    <w:p w14:paraId="47FAAC21" w14:textId="77777777" w:rsidR="00CC747F" w:rsidRDefault="00CC747F"/>
    <w:p w14:paraId="47FAAC22" w14:textId="77777777" w:rsidR="00CC747F" w:rsidRDefault="00CC747F"/>
    <w:p w14:paraId="47FAAC23" w14:textId="77777777" w:rsidR="00CC747F" w:rsidRDefault="00CC747F"/>
    <w:p w14:paraId="47FAAC24" w14:textId="77777777" w:rsidR="00CC747F" w:rsidRDefault="00CC747F"/>
    <w:p w14:paraId="47FAAC25" w14:textId="77777777" w:rsidR="00CC747F" w:rsidRDefault="00CC747F"/>
    <w:p w14:paraId="47FAAC26" w14:textId="77777777" w:rsidR="00CC747F" w:rsidRDefault="00CC747F"/>
    <w:p w14:paraId="47FAAC27" w14:textId="77777777" w:rsidR="00CC747F" w:rsidRDefault="00CC747F"/>
    <w:p w14:paraId="47FAAC28" w14:textId="77777777" w:rsidR="00CC747F" w:rsidRDefault="00CC747F"/>
    <w:p w14:paraId="47FAAC29" w14:textId="77777777" w:rsidR="00CC747F" w:rsidRDefault="00CC747F"/>
    <w:p w14:paraId="47FAAC2A" w14:textId="77777777" w:rsidR="00CC747F" w:rsidRDefault="00CC747F"/>
    <w:p w14:paraId="47FAAC2B" w14:textId="77777777" w:rsidR="00CC747F" w:rsidRDefault="00CC747F"/>
    <w:p w14:paraId="47FAAC2C" w14:textId="77777777" w:rsidR="00CC747F" w:rsidRDefault="00CC747F"/>
    <w:p w14:paraId="47FAAC2D" w14:textId="77777777" w:rsidR="00CC747F" w:rsidRDefault="00CC747F"/>
    <w:p w14:paraId="47FAAC2E" w14:textId="77777777" w:rsidR="00CC747F" w:rsidRDefault="00CC747F"/>
    <w:p w14:paraId="47FAAC2F" w14:textId="77777777" w:rsidR="00CC747F" w:rsidRDefault="00CC747F"/>
    <w:p w14:paraId="47FAAC30" w14:textId="77777777" w:rsidR="00CC747F" w:rsidRDefault="00CC747F"/>
    <w:p w14:paraId="47FAAC31" w14:textId="77777777" w:rsidR="00CC747F" w:rsidRDefault="00CC747F"/>
    <w:p w14:paraId="47FAAC32" w14:textId="77777777" w:rsidR="00CC747F" w:rsidRDefault="00CC747F"/>
    <w:p w14:paraId="47FAAC33" w14:textId="77777777" w:rsidR="00CC747F" w:rsidRDefault="00CC747F"/>
    <w:p w14:paraId="47FAAC34" w14:textId="77777777" w:rsidR="00CC747F" w:rsidRDefault="00CC747F"/>
    <w:p w14:paraId="47FAAC35" w14:textId="77777777" w:rsidR="00CC747F" w:rsidRDefault="00CC747F"/>
    <w:p w14:paraId="47FAAC36" w14:textId="77777777" w:rsidR="00CC747F" w:rsidRDefault="00CC747F"/>
    <w:p w14:paraId="47FAAC37" w14:textId="77777777" w:rsidR="00CC747F" w:rsidRDefault="00CC747F"/>
    <w:p w14:paraId="47FAAC38" w14:textId="77777777" w:rsidR="00CC747F" w:rsidRDefault="00CC747F"/>
    <w:p w14:paraId="47FAAC39" w14:textId="77777777" w:rsidR="00CC747F" w:rsidRDefault="00CC747F"/>
    <w:p w14:paraId="47FAAC3A" w14:textId="77777777" w:rsidR="00CC747F" w:rsidRDefault="00CC747F"/>
    <w:p w14:paraId="47FAAC3B" w14:textId="77777777" w:rsidR="00CC747F" w:rsidRDefault="00CC747F">
      <w:pPr>
        <w:sectPr w:rsidR="00CC747F" w:rsidSect="006F7663">
          <w:footerReference w:type="default" r:id="rId17"/>
          <w:pgSz w:w="11906" w:h="16838"/>
          <w:pgMar w:top="1134" w:right="1134" w:bottom="1134" w:left="1134" w:header="709" w:footer="709" w:gutter="0"/>
          <w:cols w:space="708"/>
          <w:docGrid w:linePitch="360"/>
        </w:sectPr>
      </w:pPr>
    </w:p>
    <w:p w14:paraId="47FAAC3C" w14:textId="77777777" w:rsidR="00CC747F" w:rsidRDefault="006F0FB5" w:rsidP="00CC747F">
      <w:pPr>
        <w:jc w:val="right"/>
        <w:rPr>
          <w:b/>
          <w:bCs/>
        </w:rPr>
      </w:pPr>
      <w:r w:rsidRPr="00CC747F">
        <w:rPr>
          <w:b/>
          <w:bCs/>
        </w:rPr>
        <w:lastRenderedPageBreak/>
        <w:t>Appendix 4</w:t>
      </w:r>
    </w:p>
    <w:p w14:paraId="47FAAC3D" w14:textId="77777777" w:rsidR="00CC747F" w:rsidRDefault="00CC747F" w:rsidP="00CC747F">
      <w:pPr>
        <w:jc w:val="right"/>
        <w:rPr>
          <w:b/>
          <w:bCs/>
        </w:rPr>
      </w:pPr>
    </w:p>
    <w:tbl>
      <w:tblPr>
        <w:tblStyle w:val="TableGrid"/>
        <w:tblW w:w="0" w:type="auto"/>
        <w:tblLook w:val="04A0" w:firstRow="1" w:lastRow="0" w:firstColumn="1" w:lastColumn="0" w:noHBand="0" w:noVBand="1"/>
      </w:tblPr>
      <w:tblGrid>
        <w:gridCol w:w="3539"/>
        <w:gridCol w:w="4820"/>
        <w:gridCol w:w="6201"/>
      </w:tblGrid>
      <w:tr w:rsidR="00B002F0" w14:paraId="47FAAC41" w14:textId="77777777" w:rsidTr="0074551A">
        <w:tc>
          <w:tcPr>
            <w:tcW w:w="3539" w:type="dxa"/>
          </w:tcPr>
          <w:p w14:paraId="47FAAC3E" w14:textId="77777777" w:rsidR="00CC747F" w:rsidRDefault="006F0FB5" w:rsidP="00CC747F">
            <w:pPr>
              <w:rPr>
                <w:b/>
                <w:bCs/>
              </w:rPr>
            </w:pPr>
            <w:r>
              <w:rPr>
                <w:b/>
                <w:bCs/>
              </w:rPr>
              <w:t>Function</w:t>
            </w:r>
          </w:p>
        </w:tc>
        <w:tc>
          <w:tcPr>
            <w:tcW w:w="4820" w:type="dxa"/>
          </w:tcPr>
          <w:p w14:paraId="47FAAC3F" w14:textId="77777777" w:rsidR="00CC747F" w:rsidRDefault="00CC747F" w:rsidP="00CC747F">
            <w:pPr>
              <w:rPr>
                <w:b/>
                <w:bCs/>
              </w:rPr>
            </w:pPr>
          </w:p>
        </w:tc>
        <w:tc>
          <w:tcPr>
            <w:tcW w:w="6201" w:type="dxa"/>
          </w:tcPr>
          <w:p w14:paraId="47FAAC40" w14:textId="77777777" w:rsidR="00CC747F" w:rsidRDefault="006F0FB5" w:rsidP="00CC747F">
            <w:pPr>
              <w:rPr>
                <w:b/>
                <w:bCs/>
              </w:rPr>
            </w:pPr>
            <w:r>
              <w:rPr>
                <w:b/>
                <w:bCs/>
              </w:rPr>
              <w:t>Decision Delegated to</w:t>
            </w:r>
          </w:p>
        </w:tc>
      </w:tr>
      <w:tr w:rsidR="00B002F0" w14:paraId="47FAAC46" w14:textId="77777777" w:rsidTr="0074551A">
        <w:tc>
          <w:tcPr>
            <w:tcW w:w="3539" w:type="dxa"/>
          </w:tcPr>
          <w:p w14:paraId="47FAAC42" w14:textId="77777777" w:rsidR="0074551A" w:rsidRDefault="006F0FB5" w:rsidP="00CC747F">
            <w:pPr>
              <w:rPr>
                <w:b/>
                <w:bCs/>
              </w:rPr>
            </w:pPr>
            <w:r>
              <w:rPr>
                <w:b/>
                <w:bCs/>
              </w:rPr>
              <w:t>Grant of Pavement Licence</w:t>
            </w:r>
          </w:p>
        </w:tc>
        <w:tc>
          <w:tcPr>
            <w:tcW w:w="4820" w:type="dxa"/>
          </w:tcPr>
          <w:p w14:paraId="47FAAC43" w14:textId="77777777" w:rsidR="008F2BDF" w:rsidRDefault="006F0FB5" w:rsidP="00CC747F">
            <w:pPr>
              <w:rPr>
                <w:b/>
                <w:bCs/>
              </w:rPr>
            </w:pPr>
            <w:r>
              <w:rPr>
                <w:b/>
                <w:bCs/>
              </w:rPr>
              <w:t xml:space="preserve">Where, during the public consultation period, no representations have been received.   </w:t>
            </w:r>
          </w:p>
        </w:tc>
        <w:tc>
          <w:tcPr>
            <w:tcW w:w="6201" w:type="dxa"/>
          </w:tcPr>
          <w:p w14:paraId="47FAAC44" w14:textId="77777777" w:rsidR="008F2BDF" w:rsidRDefault="006F0FB5" w:rsidP="008F2BDF">
            <w:pPr>
              <w:rPr>
                <w:b/>
                <w:bCs/>
              </w:rPr>
            </w:pPr>
            <w:r>
              <w:rPr>
                <w:b/>
                <w:bCs/>
              </w:rPr>
              <w:t xml:space="preserve">Licensing Officers. </w:t>
            </w:r>
          </w:p>
          <w:p w14:paraId="47FAAC45" w14:textId="77777777" w:rsidR="0074551A" w:rsidRDefault="0074551A" w:rsidP="00CC747F">
            <w:pPr>
              <w:rPr>
                <w:b/>
                <w:bCs/>
              </w:rPr>
            </w:pPr>
          </w:p>
        </w:tc>
      </w:tr>
      <w:tr w:rsidR="00B002F0" w14:paraId="47FAAC4A" w14:textId="77777777" w:rsidTr="0074551A">
        <w:tc>
          <w:tcPr>
            <w:tcW w:w="3539" w:type="dxa"/>
          </w:tcPr>
          <w:p w14:paraId="47FAAC47" w14:textId="77777777" w:rsidR="0074551A" w:rsidRDefault="0074551A" w:rsidP="00CC747F">
            <w:pPr>
              <w:rPr>
                <w:b/>
                <w:bCs/>
              </w:rPr>
            </w:pPr>
          </w:p>
        </w:tc>
        <w:tc>
          <w:tcPr>
            <w:tcW w:w="4820" w:type="dxa"/>
          </w:tcPr>
          <w:p w14:paraId="47FAAC48" w14:textId="77777777" w:rsidR="0074551A" w:rsidRDefault="006F0FB5" w:rsidP="00CC747F">
            <w:pPr>
              <w:rPr>
                <w:b/>
                <w:bCs/>
              </w:rPr>
            </w:pPr>
            <w:r>
              <w:rPr>
                <w:b/>
                <w:bCs/>
              </w:rPr>
              <w:t>Where, during the public consultation period, representations have been received.</w:t>
            </w:r>
          </w:p>
        </w:tc>
        <w:tc>
          <w:tcPr>
            <w:tcW w:w="6201" w:type="dxa"/>
          </w:tcPr>
          <w:p w14:paraId="47FAAC49" w14:textId="77777777" w:rsidR="0074551A" w:rsidRDefault="006F0FB5" w:rsidP="00CC747F">
            <w:pPr>
              <w:rPr>
                <w:b/>
                <w:bCs/>
              </w:rPr>
            </w:pPr>
            <w:r>
              <w:rPr>
                <w:b/>
                <w:bCs/>
              </w:rPr>
              <w:t xml:space="preserve">Shared Services Lead – Legal &amp; Deputy Monitoring Officer or Senior Solicitor in consultation with Chair/Vice Chair of Licensing/Portfolio holder </w:t>
            </w:r>
          </w:p>
        </w:tc>
      </w:tr>
      <w:tr w:rsidR="00B002F0" w14:paraId="47FAAC4E" w14:textId="77777777" w:rsidTr="0074551A">
        <w:tc>
          <w:tcPr>
            <w:tcW w:w="3539" w:type="dxa"/>
          </w:tcPr>
          <w:p w14:paraId="47FAAC4B" w14:textId="77777777" w:rsidR="00254714" w:rsidRDefault="006F0FB5" w:rsidP="00CC747F">
            <w:pPr>
              <w:rPr>
                <w:b/>
                <w:bCs/>
              </w:rPr>
            </w:pPr>
            <w:r>
              <w:rPr>
                <w:b/>
                <w:bCs/>
              </w:rPr>
              <w:t>Revocation of Pavement Licence</w:t>
            </w:r>
          </w:p>
        </w:tc>
        <w:tc>
          <w:tcPr>
            <w:tcW w:w="4820" w:type="dxa"/>
          </w:tcPr>
          <w:p w14:paraId="47FAAC4C" w14:textId="77777777" w:rsidR="00254714" w:rsidRDefault="006F0FB5" w:rsidP="00CC747F">
            <w:pPr>
              <w:rPr>
                <w:b/>
                <w:bCs/>
              </w:rPr>
            </w:pPr>
            <w:r>
              <w:rPr>
                <w:b/>
                <w:bCs/>
              </w:rPr>
              <w:t>In line with Paragraph 5 of the Policy above</w:t>
            </w:r>
          </w:p>
        </w:tc>
        <w:tc>
          <w:tcPr>
            <w:tcW w:w="6201" w:type="dxa"/>
          </w:tcPr>
          <w:p w14:paraId="47FAAC4D" w14:textId="77777777" w:rsidR="00254714" w:rsidRDefault="006F0FB5" w:rsidP="00CC747F">
            <w:pPr>
              <w:rPr>
                <w:b/>
                <w:bCs/>
              </w:rPr>
            </w:pPr>
            <w:r>
              <w:rPr>
                <w:b/>
                <w:bCs/>
              </w:rPr>
              <w:t>Shared Services Lead – Legal &amp; Deputy Monitoring Officer or Senior Solicitor in consultation with Chair/Vice Chair of Licensing/Portfolio holder</w:t>
            </w:r>
          </w:p>
        </w:tc>
      </w:tr>
      <w:tr w:rsidR="00B002F0" w14:paraId="47FAAC52" w14:textId="77777777" w:rsidTr="0074551A">
        <w:tc>
          <w:tcPr>
            <w:tcW w:w="3539" w:type="dxa"/>
          </w:tcPr>
          <w:p w14:paraId="47FAAC4F" w14:textId="77777777" w:rsidR="00C810B6" w:rsidRDefault="006F0FB5" w:rsidP="00CC747F">
            <w:pPr>
              <w:rPr>
                <w:b/>
                <w:bCs/>
              </w:rPr>
            </w:pPr>
            <w:r>
              <w:rPr>
                <w:b/>
                <w:bCs/>
              </w:rPr>
              <w:t>Remedial Notices</w:t>
            </w:r>
          </w:p>
        </w:tc>
        <w:tc>
          <w:tcPr>
            <w:tcW w:w="4820" w:type="dxa"/>
          </w:tcPr>
          <w:p w14:paraId="47FAAC50" w14:textId="77777777" w:rsidR="00C810B6" w:rsidRDefault="006F0FB5" w:rsidP="00CC747F">
            <w:pPr>
              <w:rPr>
                <w:b/>
                <w:bCs/>
              </w:rPr>
            </w:pPr>
            <w:r>
              <w:rPr>
                <w:b/>
                <w:bCs/>
              </w:rPr>
              <w:t>Breach of condition (case by case basis)</w:t>
            </w:r>
          </w:p>
        </w:tc>
        <w:tc>
          <w:tcPr>
            <w:tcW w:w="6201" w:type="dxa"/>
          </w:tcPr>
          <w:p w14:paraId="47FAAC51" w14:textId="77777777" w:rsidR="00C810B6" w:rsidRDefault="006F0FB5" w:rsidP="00CC747F">
            <w:pPr>
              <w:rPr>
                <w:b/>
                <w:bCs/>
              </w:rPr>
            </w:pPr>
            <w:r>
              <w:rPr>
                <w:b/>
                <w:bCs/>
              </w:rPr>
              <w:t>Licensing Officers</w:t>
            </w:r>
          </w:p>
        </w:tc>
      </w:tr>
    </w:tbl>
    <w:p w14:paraId="47FAAC53" w14:textId="77777777" w:rsidR="00CC747F" w:rsidRPr="00CC747F" w:rsidRDefault="00CC747F" w:rsidP="00CC747F">
      <w:pPr>
        <w:rPr>
          <w:b/>
          <w:bCs/>
        </w:rPr>
      </w:pPr>
    </w:p>
    <w:p w14:paraId="47FAAC54" w14:textId="77777777" w:rsidR="00CC747F" w:rsidRDefault="00CC747F"/>
    <w:p w14:paraId="47FAAC55" w14:textId="77777777" w:rsidR="00CC747F" w:rsidRDefault="00CC747F"/>
    <w:p w14:paraId="47FAAC56" w14:textId="77777777" w:rsidR="00CC747F" w:rsidRDefault="00CC747F"/>
    <w:p w14:paraId="47FAAC57" w14:textId="77777777" w:rsidR="00CC747F" w:rsidRDefault="00CC747F" w:rsidP="00CC747F"/>
    <w:sectPr w:rsidR="00CC747F" w:rsidSect="00CC747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3A07" w14:textId="77777777" w:rsidR="00075B48" w:rsidRDefault="006F0FB5">
      <w:r>
        <w:separator/>
      </w:r>
    </w:p>
  </w:endnote>
  <w:endnote w:type="continuationSeparator" w:id="0">
    <w:p w14:paraId="78EB86BA" w14:textId="77777777" w:rsidR="00075B48" w:rsidRDefault="006F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AC5C" w14:textId="77777777" w:rsidR="003E37C5" w:rsidRPr="003E37C5" w:rsidRDefault="006F0FB5" w:rsidP="003E37C5">
    <w:pPr>
      <w:pStyle w:val="Footer"/>
      <w:rPr>
        <w:sz w:val="20"/>
        <w:szCs w:val="20"/>
      </w:rPr>
    </w:pPr>
    <w:r>
      <w:rPr>
        <w:sz w:val="20"/>
        <w:szCs w:val="20"/>
      </w:rPr>
      <w:t>South Ribble Borough Council Pavement Licensing Policy</w:t>
    </w:r>
    <w:r>
      <w:rPr>
        <w:sz w:val="20"/>
        <w:szCs w:val="20"/>
      </w:rPr>
      <w:tab/>
    </w:r>
    <w:r w:rsidRPr="00BF276C">
      <w:rPr>
        <w:color w:val="7F7F7F" w:themeColor="background1" w:themeShade="7F"/>
        <w:spacing w:val="60"/>
        <w:sz w:val="20"/>
        <w:szCs w:val="20"/>
      </w:rPr>
      <w:t>Page</w:t>
    </w:r>
    <w:r w:rsidRPr="00BF276C">
      <w:rPr>
        <w:sz w:val="20"/>
        <w:szCs w:val="20"/>
      </w:rPr>
      <w:t xml:space="preserve"> | </w:t>
    </w:r>
    <w:r w:rsidRPr="00BF276C">
      <w:rPr>
        <w:sz w:val="20"/>
        <w:szCs w:val="20"/>
      </w:rPr>
      <w:fldChar w:fldCharType="begin"/>
    </w:r>
    <w:r w:rsidRPr="00BF276C">
      <w:rPr>
        <w:sz w:val="20"/>
        <w:szCs w:val="20"/>
      </w:rPr>
      <w:instrText xml:space="preserve"> PAGE   \* MERGEFORMAT </w:instrText>
    </w:r>
    <w:r w:rsidRPr="00BF276C">
      <w:rPr>
        <w:sz w:val="20"/>
        <w:szCs w:val="20"/>
      </w:rPr>
      <w:fldChar w:fldCharType="separate"/>
    </w:r>
    <w:r>
      <w:rPr>
        <w:sz w:val="20"/>
        <w:szCs w:val="20"/>
      </w:rPr>
      <w:t>2</w:t>
    </w:r>
    <w:r w:rsidRPr="00BF276C">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6409" w14:textId="77777777" w:rsidR="00075B48" w:rsidRDefault="006F0FB5">
      <w:r>
        <w:separator/>
      </w:r>
    </w:p>
  </w:footnote>
  <w:footnote w:type="continuationSeparator" w:id="0">
    <w:p w14:paraId="0C415BDE" w14:textId="77777777" w:rsidR="00075B48" w:rsidRDefault="006F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4A1"/>
    <w:multiLevelType w:val="hybridMultilevel"/>
    <w:tmpl w:val="C5A4BD44"/>
    <w:lvl w:ilvl="0" w:tplc="54F22292">
      <w:start w:val="1"/>
      <w:numFmt w:val="bullet"/>
      <w:lvlText w:val=""/>
      <w:lvlJc w:val="left"/>
      <w:pPr>
        <w:ind w:left="720" w:hanging="360"/>
      </w:pPr>
      <w:rPr>
        <w:rFonts w:ascii="Symbol" w:hAnsi="Symbol" w:hint="default"/>
      </w:rPr>
    </w:lvl>
    <w:lvl w:ilvl="1" w:tplc="B142D940" w:tentative="1">
      <w:start w:val="1"/>
      <w:numFmt w:val="bullet"/>
      <w:lvlText w:val="o"/>
      <w:lvlJc w:val="left"/>
      <w:pPr>
        <w:ind w:left="1440" w:hanging="360"/>
      </w:pPr>
      <w:rPr>
        <w:rFonts w:ascii="Courier New" w:hAnsi="Courier New" w:cs="Courier New" w:hint="default"/>
      </w:rPr>
    </w:lvl>
    <w:lvl w:ilvl="2" w:tplc="22EAEFC0" w:tentative="1">
      <w:start w:val="1"/>
      <w:numFmt w:val="bullet"/>
      <w:lvlText w:val=""/>
      <w:lvlJc w:val="left"/>
      <w:pPr>
        <w:ind w:left="2160" w:hanging="360"/>
      </w:pPr>
      <w:rPr>
        <w:rFonts w:ascii="Wingdings" w:hAnsi="Wingdings" w:hint="default"/>
      </w:rPr>
    </w:lvl>
    <w:lvl w:ilvl="3" w:tplc="41303816" w:tentative="1">
      <w:start w:val="1"/>
      <w:numFmt w:val="bullet"/>
      <w:lvlText w:val=""/>
      <w:lvlJc w:val="left"/>
      <w:pPr>
        <w:ind w:left="2880" w:hanging="360"/>
      </w:pPr>
      <w:rPr>
        <w:rFonts w:ascii="Symbol" w:hAnsi="Symbol" w:hint="default"/>
      </w:rPr>
    </w:lvl>
    <w:lvl w:ilvl="4" w:tplc="0AFE06BC" w:tentative="1">
      <w:start w:val="1"/>
      <w:numFmt w:val="bullet"/>
      <w:lvlText w:val="o"/>
      <w:lvlJc w:val="left"/>
      <w:pPr>
        <w:ind w:left="3600" w:hanging="360"/>
      </w:pPr>
      <w:rPr>
        <w:rFonts w:ascii="Courier New" w:hAnsi="Courier New" w:cs="Courier New" w:hint="default"/>
      </w:rPr>
    </w:lvl>
    <w:lvl w:ilvl="5" w:tplc="BA9A37C4" w:tentative="1">
      <w:start w:val="1"/>
      <w:numFmt w:val="bullet"/>
      <w:lvlText w:val=""/>
      <w:lvlJc w:val="left"/>
      <w:pPr>
        <w:ind w:left="4320" w:hanging="360"/>
      </w:pPr>
      <w:rPr>
        <w:rFonts w:ascii="Wingdings" w:hAnsi="Wingdings" w:hint="default"/>
      </w:rPr>
    </w:lvl>
    <w:lvl w:ilvl="6" w:tplc="E4866E0C" w:tentative="1">
      <w:start w:val="1"/>
      <w:numFmt w:val="bullet"/>
      <w:lvlText w:val=""/>
      <w:lvlJc w:val="left"/>
      <w:pPr>
        <w:ind w:left="5040" w:hanging="360"/>
      </w:pPr>
      <w:rPr>
        <w:rFonts w:ascii="Symbol" w:hAnsi="Symbol" w:hint="default"/>
      </w:rPr>
    </w:lvl>
    <w:lvl w:ilvl="7" w:tplc="301871B0" w:tentative="1">
      <w:start w:val="1"/>
      <w:numFmt w:val="bullet"/>
      <w:lvlText w:val="o"/>
      <w:lvlJc w:val="left"/>
      <w:pPr>
        <w:ind w:left="5760" w:hanging="360"/>
      </w:pPr>
      <w:rPr>
        <w:rFonts w:ascii="Courier New" w:hAnsi="Courier New" w:cs="Courier New" w:hint="default"/>
      </w:rPr>
    </w:lvl>
    <w:lvl w:ilvl="8" w:tplc="0EE4A56E" w:tentative="1">
      <w:start w:val="1"/>
      <w:numFmt w:val="bullet"/>
      <w:lvlText w:val=""/>
      <w:lvlJc w:val="left"/>
      <w:pPr>
        <w:ind w:left="6480" w:hanging="360"/>
      </w:pPr>
      <w:rPr>
        <w:rFonts w:ascii="Wingdings" w:hAnsi="Wingdings" w:hint="default"/>
      </w:rPr>
    </w:lvl>
  </w:abstractNum>
  <w:abstractNum w:abstractNumId="1" w15:restartNumberingAfterBreak="0">
    <w:nsid w:val="1B565AC3"/>
    <w:multiLevelType w:val="hybridMultilevel"/>
    <w:tmpl w:val="895E6240"/>
    <w:lvl w:ilvl="0" w:tplc="191C9B30">
      <w:start w:val="1"/>
      <w:numFmt w:val="bullet"/>
      <w:lvlText w:val=""/>
      <w:lvlJc w:val="left"/>
      <w:pPr>
        <w:ind w:left="360" w:hanging="360"/>
      </w:pPr>
      <w:rPr>
        <w:rFonts w:ascii="Symbol" w:hAnsi="Symbol" w:hint="default"/>
      </w:rPr>
    </w:lvl>
    <w:lvl w:ilvl="1" w:tplc="ED92896A">
      <w:start w:val="1"/>
      <w:numFmt w:val="bullet"/>
      <w:lvlText w:val="o"/>
      <w:lvlJc w:val="left"/>
      <w:pPr>
        <w:ind w:left="1080" w:hanging="360"/>
      </w:pPr>
      <w:rPr>
        <w:rFonts w:ascii="Courier New" w:hAnsi="Courier New" w:cs="Courier New" w:hint="default"/>
      </w:rPr>
    </w:lvl>
    <w:lvl w:ilvl="2" w:tplc="4C5A78D8" w:tentative="1">
      <w:start w:val="1"/>
      <w:numFmt w:val="bullet"/>
      <w:lvlText w:val=""/>
      <w:lvlJc w:val="left"/>
      <w:pPr>
        <w:ind w:left="1800" w:hanging="360"/>
      </w:pPr>
      <w:rPr>
        <w:rFonts w:ascii="Wingdings" w:hAnsi="Wingdings" w:hint="default"/>
      </w:rPr>
    </w:lvl>
    <w:lvl w:ilvl="3" w:tplc="8758DBA0" w:tentative="1">
      <w:start w:val="1"/>
      <w:numFmt w:val="bullet"/>
      <w:lvlText w:val=""/>
      <w:lvlJc w:val="left"/>
      <w:pPr>
        <w:ind w:left="2520" w:hanging="360"/>
      </w:pPr>
      <w:rPr>
        <w:rFonts w:ascii="Symbol" w:hAnsi="Symbol" w:hint="default"/>
      </w:rPr>
    </w:lvl>
    <w:lvl w:ilvl="4" w:tplc="15A0067A" w:tentative="1">
      <w:start w:val="1"/>
      <w:numFmt w:val="bullet"/>
      <w:lvlText w:val="o"/>
      <w:lvlJc w:val="left"/>
      <w:pPr>
        <w:ind w:left="3240" w:hanging="360"/>
      </w:pPr>
      <w:rPr>
        <w:rFonts w:ascii="Courier New" w:hAnsi="Courier New" w:cs="Courier New" w:hint="default"/>
      </w:rPr>
    </w:lvl>
    <w:lvl w:ilvl="5" w:tplc="DCFA1676" w:tentative="1">
      <w:start w:val="1"/>
      <w:numFmt w:val="bullet"/>
      <w:lvlText w:val=""/>
      <w:lvlJc w:val="left"/>
      <w:pPr>
        <w:ind w:left="3960" w:hanging="360"/>
      </w:pPr>
      <w:rPr>
        <w:rFonts w:ascii="Wingdings" w:hAnsi="Wingdings" w:hint="default"/>
      </w:rPr>
    </w:lvl>
    <w:lvl w:ilvl="6" w:tplc="2466B69A" w:tentative="1">
      <w:start w:val="1"/>
      <w:numFmt w:val="bullet"/>
      <w:lvlText w:val=""/>
      <w:lvlJc w:val="left"/>
      <w:pPr>
        <w:ind w:left="4680" w:hanging="360"/>
      </w:pPr>
      <w:rPr>
        <w:rFonts w:ascii="Symbol" w:hAnsi="Symbol" w:hint="default"/>
      </w:rPr>
    </w:lvl>
    <w:lvl w:ilvl="7" w:tplc="BCCA137E" w:tentative="1">
      <w:start w:val="1"/>
      <w:numFmt w:val="bullet"/>
      <w:lvlText w:val="o"/>
      <w:lvlJc w:val="left"/>
      <w:pPr>
        <w:ind w:left="5400" w:hanging="360"/>
      </w:pPr>
      <w:rPr>
        <w:rFonts w:ascii="Courier New" w:hAnsi="Courier New" w:cs="Courier New" w:hint="default"/>
      </w:rPr>
    </w:lvl>
    <w:lvl w:ilvl="8" w:tplc="147E98B6" w:tentative="1">
      <w:start w:val="1"/>
      <w:numFmt w:val="bullet"/>
      <w:lvlText w:val=""/>
      <w:lvlJc w:val="left"/>
      <w:pPr>
        <w:ind w:left="6120" w:hanging="360"/>
      </w:pPr>
      <w:rPr>
        <w:rFonts w:ascii="Wingdings" w:hAnsi="Wingdings" w:hint="default"/>
      </w:rPr>
    </w:lvl>
  </w:abstractNum>
  <w:abstractNum w:abstractNumId="2" w15:restartNumberingAfterBreak="0">
    <w:nsid w:val="2FB3165B"/>
    <w:multiLevelType w:val="hybridMultilevel"/>
    <w:tmpl w:val="8E48D97A"/>
    <w:lvl w:ilvl="0" w:tplc="E584BC12">
      <w:start w:val="1"/>
      <w:numFmt w:val="decimal"/>
      <w:lvlText w:val="%1."/>
      <w:lvlJc w:val="left"/>
      <w:pPr>
        <w:ind w:left="360" w:hanging="360"/>
      </w:pPr>
      <w:rPr>
        <w:rFonts w:hint="default"/>
      </w:rPr>
    </w:lvl>
    <w:lvl w:ilvl="1" w:tplc="80082874" w:tentative="1">
      <w:start w:val="1"/>
      <w:numFmt w:val="lowerLetter"/>
      <w:lvlText w:val="%2."/>
      <w:lvlJc w:val="left"/>
      <w:pPr>
        <w:ind w:left="1080" w:hanging="360"/>
      </w:pPr>
    </w:lvl>
    <w:lvl w:ilvl="2" w:tplc="399EDA64" w:tentative="1">
      <w:start w:val="1"/>
      <w:numFmt w:val="lowerRoman"/>
      <w:lvlText w:val="%3."/>
      <w:lvlJc w:val="right"/>
      <w:pPr>
        <w:ind w:left="1800" w:hanging="180"/>
      </w:pPr>
    </w:lvl>
    <w:lvl w:ilvl="3" w:tplc="F22C3EB4" w:tentative="1">
      <w:start w:val="1"/>
      <w:numFmt w:val="decimal"/>
      <w:lvlText w:val="%4."/>
      <w:lvlJc w:val="left"/>
      <w:pPr>
        <w:ind w:left="2520" w:hanging="360"/>
      </w:pPr>
    </w:lvl>
    <w:lvl w:ilvl="4" w:tplc="D07A7858" w:tentative="1">
      <w:start w:val="1"/>
      <w:numFmt w:val="lowerLetter"/>
      <w:lvlText w:val="%5."/>
      <w:lvlJc w:val="left"/>
      <w:pPr>
        <w:ind w:left="3240" w:hanging="360"/>
      </w:pPr>
    </w:lvl>
    <w:lvl w:ilvl="5" w:tplc="55B2FB28" w:tentative="1">
      <w:start w:val="1"/>
      <w:numFmt w:val="lowerRoman"/>
      <w:lvlText w:val="%6."/>
      <w:lvlJc w:val="right"/>
      <w:pPr>
        <w:ind w:left="3960" w:hanging="180"/>
      </w:pPr>
    </w:lvl>
    <w:lvl w:ilvl="6" w:tplc="F1CEED54" w:tentative="1">
      <w:start w:val="1"/>
      <w:numFmt w:val="decimal"/>
      <w:lvlText w:val="%7."/>
      <w:lvlJc w:val="left"/>
      <w:pPr>
        <w:ind w:left="4680" w:hanging="360"/>
      </w:pPr>
    </w:lvl>
    <w:lvl w:ilvl="7" w:tplc="45D8F976" w:tentative="1">
      <w:start w:val="1"/>
      <w:numFmt w:val="lowerLetter"/>
      <w:lvlText w:val="%8."/>
      <w:lvlJc w:val="left"/>
      <w:pPr>
        <w:ind w:left="5400" w:hanging="360"/>
      </w:pPr>
    </w:lvl>
    <w:lvl w:ilvl="8" w:tplc="D7E63EF8" w:tentative="1">
      <w:start w:val="1"/>
      <w:numFmt w:val="lowerRoman"/>
      <w:lvlText w:val="%9."/>
      <w:lvlJc w:val="right"/>
      <w:pPr>
        <w:ind w:left="6120" w:hanging="180"/>
      </w:pPr>
    </w:lvl>
  </w:abstractNum>
  <w:abstractNum w:abstractNumId="3" w15:restartNumberingAfterBreak="0">
    <w:nsid w:val="43931664"/>
    <w:multiLevelType w:val="hybridMultilevel"/>
    <w:tmpl w:val="B2505798"/>
    <w:lvl w:ilvl="0" w:tplc="A282E05A">
      <w:start w:val="1"/>
      <w:numFmt w:val="decimal"/>
      <w:lvlText w:val="%1."/>
      <w:lvlJc w:val="left"/>
      <w:pPr>
        <w:ind w:left="360" w:hanging="360"/>
      </w:pPr>
    </w:lvl>
    <w:lvl w:ilvl="1" w:tplc="5E34632C" w:tentative="1">
      <w:start w:val="1"/>
      <w:numFmt w:val="lowerLetter"/>
      <w:lvlText w:val="%2."/>
      <w:lvlJc w:val="left"/>
      <w:pPr>
        <w:ind w:left="1080" w:hanging="360"/>
      </w:pPr>
    </w:lvl>
    <w:lvl w:ilvl="2" w:tplc="0E2AA118" w:tentative="1">
      <w:start w:val="1"/>
      <w:numFmt w:val="lowerRoman"/>
      <w:lvlText w:val="%3."/>
      <w:lvlJc w:val="right"/>
      <w:pPr>
        <w:ind w:left="1800" w:hanging="180"/>
      </w:pPr>
    </w:lvl>
    <w:lvl w:ilvl="3" w:tplc="C3623624" w:tentative="1">
      <w:start w:val="1"/>
      <w:numFmt w:val="decimal"/>
      <w:lvlText w:val="%4."/>
      <w:lvlJc w:val="left"/>
      <w:pPr>
        <w:ind w:left="2520" w:hanging="360"/>
      </w:pPr>
    </w:lvl>
    <w:lvl w:ilvl="4" w:tplc="8F621644" w:tentative="1">
      <w:start w:val="1"/>
      <w:numFmt w:val="lowerLetter"/>
      <w:lvlText w:val="%5."/>
      <w:lvlJc w:val="left"/>
      <w:pPr>
        <w:ind w:left="3240" w:hanging="360"/>
      </w:pPr>
    </w:lvl>
    <w:lvl w:ilvl="5" w:tplc="75BAEE0C" w:tentative="1">
      <w:start w:val="1"/>
      <w:numFmt w:val="lowerRoman"/>
      <w:lvlText w:val="%6."/>
      <w:lvlJc w:val="right"/>
      <w:pPr>
        <w:ind w:left="3960" w:hanging="180"/>
      </w:pPr>
    </w:lvl>
    <w:lvl w:ilvl="6" w:tplc="ECCA8176" w:tentative="1">
      <w:start w:val="1"/>
      <w:numFmt w:val="decimal"/>
      <w:lvlText w:val="%7."/>
      <w:lvlJc w:val="left"/>
      <w:pPr>
        <w:ind w:left="4680" w:hanging="360"/>
      </w:pPr>
    </w:lvl>
    <w:lvl w:ilvl="7" w:tplc="0EFE7D6C" w:tentative="1">
      <w:start w:val="1"/>
      <w:numFmt w:val="lowerLetter"/>
      <w:lvlText w:val="%8."/>
      <w:lvlJc w:val="left"/>
      <w:pPr>
        <w:ind w:left="5400" w:hanging="360"/>
      </w:pPr>
    </w:lvl>
    <w:lvl w:ilvl="8" w:tplc="0A4C5C9A" w:tentative="1">
      <w:start w:val="1"/>
      <w:numFmt w:val="lowerRoman"/>
      <w:lvlText w:val="%9."/>
      <w:lvlJc w:val="right"/>
      <w:pPr>
        <w:ind w:left="6120" w:hanging="180"/>
      </w:pPr>
    </w:lvl>
  </w:abstractNum>
  <w:abstractNum w:abstractNumId="4" w15:restartNumberingAfterBreak="0">
    <w:nsid w:val="45713B4F"/>
    <w:multiLevelType w:val="hybridMultilevel"/>
    <w:tmpl w:val="218A10E0"/>
    <w:lvl w:ilvl="0" w:tplc="BAF61A36">
      <w:start w:val="1"/>
      <w:numFmt w:val="decimal"/>
      <w:lvlText w:val="%1."/>
      <w:lvlJc w:val="left"/>
      <w:pPr>
        <w:ind w:left="720" w:hanging="360"/>
      </w:pPr>
    </w:lvl>
    <w:lvl w:ilvl="1" w:tplc="0330C546">
      <w:start w:val="1"/>
      <w:numFmt w:val="lowerLetter"/>
      <w:lvlText w:val="%2."/>
      <w:lvlJc w:val="left"/>
      <w:pPr>
        <w:ind w:left="1440" w:hanging="360"/>
      </w:pPr>
    </w:lvl>
    <w:lvl w:ilvl="2" w:tplc="83E69CEE" w:tentative="1">
      <w:start w:val="1"/>
      <w:numFmt w:val="lowerRoman"/>
      <w:lvlText w:val="%3."/>
      <w:lvlJc w:val="right"/>
      <w:pPr>
        <w:ind w:left="2160" w:hanging="180"/>
      </w:pPr>
    </w:lvl>
    <w:lvl w:ilvl="3" w:tplc="F5F4123A" w:tentative="1">
      <w:start w:val="1"/>
      <w:numFmt w:val="decimal"/>
      <w:lvlText w:val="%4."/>
      <w:lvlJc w:val="left"/>
      <w:pPr>
        <w:ind w:left="2880" w:hanging="360"/>
      </w:pPr>
    </w:lvl>
    <w:lvl w:ilvl="4" w:tplc="A1EA2DC4" w:tentative="1">
      <w:start w:val="1"/>
      <w:numFmt w:val="lowerLetter"/>
      <w:lvlText w:val="%5."/>
      <w:lvlJc w:val="left"/>
      <w:pPr>
        <w:ind w:left="3600" w:hanging="360"/>
      </w:pPr>
    </w:lvl>
    <w:lvl w:ilvl="5" w:tplc="27F084D6" w:tentative="1">
      <w:start w:val="1"/>
      <w:numFmt w:val="lowerRoman"/>
      <w:lvlText w:val="%6."/>
      <w:lvlJc w:val="right"/>
      <w:pPr>
        <w:ind w:left="4320" w:hanging="180"/>
      </w:pPr>
    </w:lvl>
    <w:lvl w:ilvl="6" w:tplc="710682BE" w:tentative="1">
      <w:start w:val="1"/>
      <w:numFmt w:val="decimal"/>
      <w:lvlText w:val="%7."/>
      <w:lvlJc w:val="left"/>
      <w:pPr>
        <w:ind w:left="5040" w:hanging="360"/>
      </w:pPr>
    </w:lvl>
    <w:lvl w:ilvl="7" w:tplc="49084AAE" w:tentative="1">
      <w:start w:val="1"/>
      <w:numFmt w:val="lowerLetter"/>
      <w:lvlText w:val="%8."/>
      <w:lvlJc w:val="left"/>
      <w:pPr>
        <w:ind w:left="5760" w:hanging="360"/>
      </w:pPr>
    </w:lvl>
    <w:lvl w:ilvl="8" w:tplc="4E92B51C" w:tentative="1">
      <w:start w:val="1"/>
      <w:numFmt w:val="lowerRoman"/>
      <w:lvlText w:val="%9."/>
      <w:lvlJc w:val="right"/>
      <w:pPr>
        <w:ind w:left="6480" w:hanging="180"/>
      </w:pPr>
    </w:lvl>
  </w:abstractNum>
  <w:abstractNum w:abstractNumId="5" w15:restartNumberingAfterBreak="0">
    <w:nsid w:val="59C108D2"/>
    <w:multiLevelType w:val="hybridMultilevel"/>
    <w:tmpl w:val="B546AC84"/>
    <w:lvl w:ilvl="0" w:tplc="4DF2C1A6">
      <w:start w:val="1"/>
      <w:numFmt w:val="bullet"/>
      <w:lvlText w:val=""/>
      <w:lvlJc w:val="left"/>
      <w:pPr>
        <w:ind w:left="720" w:hanging="360"/>
      </w:pPr>
      <w:rPr>
        <w:rFonts w:ascii="Symbol" w:hAnsi="Symbol" w:hint="default"/>
      </w:rPr>
    </w:lvl>
    <w:lvl w:ilvl="1" w:tplc="9830FBCE" w:tentative="1">
      <w:start w:val="1"/>
      <w:numFmt w:val="bullet"/>
      <w:lvlText w:val="o"/>
      <w:lvlJc w:val="left"/>
      <w:pPr>
        <w:ind w:left="1440" w:hanging="360"/>
      </w:pPr>
      <w:rPr>
        <w:rFonts w:ascii="Courier New" w:hAnsi="Courier New" w:cs="Courier New" w:hint="default"/>
      </w:rPr>
    </w:lvl>
    <w:lvl w:ilvl="2" w:tplc="CFC2D89C" w:tentative="1">
      <w:start w:val="1"/>
      <w:numFmt w:val="bullet"/>
      <w:lvlText w:val=""/>
      <w:lvlJc w:val="left"/>
      <w:pPr>
        <w:ind w:left="2160" w:hanging="360"/>
      </w:pPr>
      <w:rPr>
        <w:rFonts w:ascii="Wingdings" w:hAnsi="Wingdings" w:hint="default"/>
      </w:rPr>
    </w:lvl>
    <w:lvl w:ilvl="3" w:tplc="958C9936" w:tentative="1">
      <w:start w:val="1"/>
      <w:numFmt w:val="bullet"/>
      <w:lvlText w:val=""/>
      <w:lvlJc w:val="left"/>
      <w:pPr>
        <w:ind w:left="2880" w:hanging="360"/>
      </w:pPr>
      <w:rPr>
        <w:rFonts w:ascii="Symbol" w:hAnsi="Symbol" w:hint="default"/>
      </w:rPr>
    </w:lvl>
    <w:lvl w:ilvl="4" w:tplc="2EB2D828" w:tentative="1">
      <w:start w:val="1"/>
      <w:numFmt w:val="bullet"/>
      <w:lvlText w:val="o"/>
      <w:lvlJc w:val="left"/>
      <w:pPr>
        <w:ind w:left="3600" w:hanging="360"/>
      </w:pPr>
      <w:rPr>
        <w:rFonts w:ascii="Courier New" w:hAnsi="Courier New" w:cs="Courier New" w:hint="default"/>
      </w:rPr>
    </w:lvl>
    <w:lvl w:ilvl="5" w:tplc="20445640" w:tentative="1">
      <w:start w:val="1"/>
      <w:numFmt w:val="bullet"/>
      <w:lvlText w:val=""/>
      <w:lvlJc w:val="left"/>
      <w:pPr>
        <w:ind w:left="4320" w:hanging="360"/>
      </w:pPr>
      <w:rPr>
        <w:rFonts w:ascii="Wingdings" w:hAnsi="Wingdings" w:hint="default"/>
      </w:rPr>
    </w:lvl>
    <w:lvl w:ilvl="6" w:tplc="446C740E" w:tentative="1">
      <w:start w:val="1"/>
      <w:numFmt w:val="bullet"/>
      <w:lvlText w:val=""/>
      <w:lvlJc w:val="left"/>
      <w:pPr>
        <w:ind w:left="5040" w:hanging="360"/>
      </w:pPr>
      <w:rPr>
        <w:rFonts w:ascii="Symbol" w:hAnsi="Symbol" w:hint="default"/>
      </w:rPr>
    </w:lvl>
    <w:lvl w:ilvl="7" w:tplc="D7020624" w:tentative="1">
      <w:start w:val="1"/>
      <w:numFmt w:val="bullet"/>
      <w:lvlText w:val="o"/>
      <w:lvlJc w:val="left"/>
      <w:pPr>
        <w:ind w:left="5760" w:hanging="360"/>
      </w:pPr>
      <w:rPr>
        <w:rFonts w:ascii="Courier New" w:hAnsi="Courier New" w:cs="Courier New" w:hint="default"/>
      </w:rPr>
    </w:lvl>
    <w:lvl w:ilvl="8" w:tplc="D0C807D8" w:tentative="1">
      <w:start w:val="1"/>
      <w:numFmt w:val="bullet"/>
      <w:lvlText w:val=""/>
      <w:lvlJc w:val="left"/>
      <w:pPr>
        <w:ind w:left="6480" w:hanging="360"/>
      </w:pPr>
      <w:rPr>
        <w:rFonts w:ascii="Wingdings" w:hAnsi="Wingdings" w:hint="default"/>
      </w:rPr>
    </w:lvl>
  </w:abstractNum>
  <w:abstractNum w:abstractNumId="6" w15:restartNumberingAfterBreak="0">
    <w:nsid w:val="693F580F"/>
    <w:multiLevelType w:val="hybridMultilevel"/>
    <w:tmpl w:val="21D0A876"/>
    <w:lvl w:ilvl="0" w:tplc="6F104922">
      <w:start w:val="1"/>
      <w:numFmt w:val="bullet"/>
      <w:lvlText w:val=""/>
      <w:lvlJc w:val="left"/>
      <w:pPr>
        <w:ind w:left="360" w:hanging="360"/>
      </w:pPr>
      <w:rPr>
        <w:rFonts w:ascii="Symbol" w:hAnsi="Symbol" w:hint="default"/>
      </w:rPr>
    </w:lvl>
    <w:lvl w:ilvl="1" w:tplc="0CC2BA0A" w:tentative="1">
      <w:start w:val="1"/>
      <w:numFmt w:val="bullet"/>
      <w:lvlText w:val="o"/>
      <w:lvlJc w:val="left"/>
      <w:pPr>
        <w:ind w:left="1080" w:hanging="360"/>
      </w:pPr>
      <w:rPr>
        <w:rFonts w:ascii="Courier New" w:hAnsi="Courier New" w:cs="Courier New" w:hint="default"/>
      </w:rPr>
    </w:lvl>
    <w:lvl w:ilvl="2" w:tplc="ADB6C906" w:tentative="1">
      <w:start w:val="1"/>
      <w:numFmt w:val="bullet"/>
      <w:lvlText w:val=""/>
      <w:lvlJc w:val="left"/>
      <w:pPr>
        <w:ind w:left="1800" w:hanging="360"/>
      </w:pPr>
      <w:rPr>
        <w:rFonts w:ascii="Wingdings" w:hAnsi="Wingdings" w:hint="default"/>
      </w:rPr>
    </w:lvl>
    <w:lvl w:ilvl="3" w:tplc="A4E8FF66" w:tentative="1">
      <w:start w:val="1"/>
      <w:numFmt w:val="bullet"/>
      <w:lvlText w:val=""/>
      <w:lvlJc w:val="left"/>
      <w:pPr>
        <w:ind w:left="2520" w:hanging="360"/>
      </w:pPr>
      <w:rPr>
        <w:rFonts w:ascii="Symbol" w:hAnsi="Symbol" w:hint="default"/>
      </w:rPr>
    </w:lvl>
    <w:lvl w:ilvl="4" w:tplc="8BBE7A06" w:tentative="1">
      <w:start w:val="1"/>
      <w:numFmt w:val="bullet"/>
      <w:lvlText w:val="o"/>
      <w:lvlJc w:val="left"/>
      <w:pPr>
        <w:ind w:left="3240" w:hanging="360"/>
      </w:pPr>
      <w:rPr>
        <w:rFonts w:ascii="Courier New" w:hAnsi="Courier New" w:cs="Courier New" w:hint="default"/>
      </w:rPr>
    </w:lvl>
    <w:lvl w:ilvl="5" w:tplc="A4500898" w:tentative="1">
      <w:start w:val="1"/>
      <w:numFmt w:val="bullet"/>
      <w:lvlText w:val=""/>
      <w:lvlJc w:val="left"/>
      <w:pPr>
        <w:ind w:left="3960" w:hanging="360"/>
      </w:pPr>
      <w:rPr>
        <w:rFonts w:ascii="Wingdings" w:hAnsi="Wingdings" w:hint="default"/>
      </w:rPr>
    </w:lvl>
    <w:lvl w:ilvl="6" w:tplc="FAFAD848" w:tentative="1">
      <w:start w:val="1"/>
      <w:numFmt w:val="bullet"/>
      <w:lvlText w:val=""/>
      <w:lvlJc w:val="left"/>
      <w:pPr>
        <w:ind w:left="4680" w:hanging="360"/>
      </w:pPr>
      <w:rPr>
        <w:rFonts w:ascii="Symbol" w:hAnsi="Symbol" w:hint="default"/>
      </w:rPr>
    </w:lvl>
    <w:lvl w:ilvl="7" w:tplc="C666B3CC" w:tentative="1">
      <w:start w:val="1"/>
      <w:numFmt w:val="bullet"/>
      <w:lvlText w:val="o"/>
      <w:lvlJc w:val="left"/>
      <w:pPr>
        <w:ind w:left="5400" w:hanging="360"/>
      </w:pPr>
      <w:rPr>
        <w:rFonts w:ascii="Courier New" w:hAnsi="Courier New" w:cs="Courier New" w:hint="default"/>
      </w:rPr>
    </w:lvl>
    <w:lvl w:ilvl="8" w:tplc="250C8546" w:tentative="1">
      <w:start w:val="1"/>
      <w:numFmt w:val="bullet"/>
      <w:lvlText w:val=""/>
      <w:lvlJc w:val="left"/>
      <w:pPr>
        <w:ind w:left="6120" w:hanging="360"/>
      </w:pPr>
      <w:rPr>
        <w:rFonts w:ascii="Wingdings" w:hAnsi="Wingdings" w:hint="default"/>
      </w:rPr>
    </w:lvl>
  </w:abstractNum>
  <w:abstractNum w:abstractNumId="7" w15:restartNumberingAfterBreak="0">
    <w:nsid w:val="6F1B1D43"/>
    <w:multiLevelType w:val="hybridMultilevel"/>
    <w:tmpl w:val="8320D67A"/>
    <w:lvl w:ilvl="0" w:tplc="5D1A1084">
      <w:start w:val="1"/>
      <w:numFmt w:val="bullet"/>
      <w:lvlText w:val=""/>
      <w:lvlJc w:val="left"/>
      <w:pPr>
        <w:ind w:left="360" w:hanging="360"/>
      </w:pPr>
      <w:rPr>
        <w:rFonts w:ascii="Symbol" w:hAnsi="Symbol" w:hint="default"/>
      </w:rPr>
    </w:lvl>
    <w:lvl w:ilvl="1" w:tplc="09A68B02" w:tentative="1">
      <w:start w:val="1"/>
      <w:numFmt w:val="bullet"/>
      <w:lvlText w:val="o"/>
      <w:lvlJc w:val="left"/>
      <w:pPr>
        <w:ind w:left="1080" w:hanging="360"/>
      </w:pPr>
      <w:rPr>
        <w:rFonts w:ascii="Courier New" w:hAnsi="Courier New" w:cs="Courier New" w:hint="default"/>
      </w:rPr>
    </w:lvl>
    <w:lvl w:ilvl="2" w:tplc="76CCCBF4" w:tentative="1">
      <w:start w:val="1"/>
      <w:numFmt w:val="bullet"/>
      <w:lvlText w:val=""/>
      <w:lvlJc w:val="left"/>
      <w:pPr>
        <w:ind w:left="1800" w:hanging="360"/>
      </w:pPr>
      <w:rPr>
        <w:rFonts w:ascii="Wingdings" w:hAnsi="Wingdings" w:hint="default"/>
      </w:rPr>
    </w:lvl>
    <w:lvl w:ilvl="3" w:tplc="0ED210C8" w:tentative="1">
      <w:start w:val="1"/>
      <w:numFmt w:val="bullet"/>
      <w:lvlText w:val=""/>
      <w:lvlJc w:val="left"/>
      <w:pPr>
        <w:ind w:left="2520" w:hanging="360"/>
      </w:pPr>
      <w:rPr>
        <w:rFonts w:ascii="Symbol" w:hAnsi="Symbol" w:hint="default"/>
      </w:rPr>
    </w:lvl>
    <w:lvl w:ilvl="4" w:tplc="4810F832" w:tentative="1">
      <w:start w:val="1"/>
      <w:numFmt w:val="bullet"/>
      <w:lvlText w:val="o"/>
      <w:lvlJc w:val="left"/>
      <w:pPr>
        <w:ind w:left="3240" w:hanging="360"/>
      </w:pPr>
      <w:rPr>
        <w:rFonts w:ascii="Courier New" w:hAnsi="Courier New" w:cs="Courier New" w:hint="default"/>
      </w:rPr>
    </w:lvl>
    <w:lvl w:ilvl="5" w:tplc="42FE8026" w:tentative="1">
      <w:start w:val="1"/>
      <w:numFmt w:val="bullet"/>
      <w:lvlText w:val=""/>
      <w:lvlJc w:val="left"/>
      <w:pPr>
        <w:ind w:left="3960" w:hanging="360"/>
      </w:pPr>
      <w:rPr>
        <w:rFonts w:ascii="Wingdings" w:hAnsi="Wingdings" w:hint="default"/>
      </w:rPr>
    </w:lvl>
    <w:lvl w:ilvl="6" w:tplc="BC78E9EA" w:tentative="1">
      <w:start w:val="1"/>
      <w:numFmt w:val="bullet"/>
      <w:lvlText w:val=""/>
      <w:lvlJc w:val="left"/>
      <w:pPr>
        <w:ind w:left="4680" w:hanging="360"/>
      </w:pPr>
      <w:rPr>
        <w:rFonts w:ascii="Symbol" w:hAnsi="Symbol" w:hint="default"/>
      </w:rPr>
    </w:lvl>
    <w:lvl w:ilvl="7" w:tplc="6928AB28" w:tentative="1">
      <w:start w:val="1"/>
      <w:numFmt w:val="bullet"/>
      <w:lvlText w:val="o"/>
      <w:lvlJc w:val="left"/>
      <w:pPr>
        <w:ind w:left="5400" w:hanging="360"/>
      </w:pPr>
      <w:rPr>
        <w:rFonts w:ascii="Courier New" w:hAnsi="Courier New" w:cs="Courier New" w:hint="default"/>
      </w:rPr>
    </w:lvl>
    <w:lvl w:ilvl="8" w:tplc="9698BC2C" w:tentative="1">
      <w:start w:val="1"/>
      <w:numFmt w:val="bullet"/>
      <w:lvlText w:val=""/>
      <w:lvlJc w:val="left"/>
      <w:pPr>
        <w:ind w:left="6120" w:hanging="360"/>
      </w:pPr>
      <w:rPr>
        <w:rFonts w:ascii="Wingdings" w:hAnsi="Wingdings" w:hint="default"/>
      </w:rPr>
    </w:lvl>
  </w:abstractNum>
  <w:abstractNum w:abstractNumId="8" w15:restartNumberingAfterBreak="0">
    <w:nsid w:val="7A2F25E4"/>
    <w:multiLevelType w:val="hybridMultilevel"/>
    <w:tmpl w:val="9D5094EA"/>
    <w:lvl w:ilvl="0" w:tplc="42F659BA">
      <w:start w:val="1"/>
      <w:numFmt w:val="bullet"/>
      <w:lvlText w:val=""/>
      <w:lvlJc w:val="left"/>
      <w:pPr>
        <w:ind w:left="360" w:hanging="360"/>
      </w:pPr>
      <w:rPr>
        <w:rFonts w:ascii="Symbol" w:hAnsi="Symbol" w:hint="default"/>
      </w:rPr>
    </w:lvl>
    <w:lvl w:ilvl="1" w:tplc="A7F04EC2" w:tentative="1">
      <w:start w:val="1"/>
      <w:numFmt w:val="bullet"/>
      <w:lvlText w:val="o"/>
      <w:lvlJc w:val="left"/>
      <w:pPr>
        <w:ind w:left="1080" w:hanging="360"/>
      </w:pPr>
      <w:rPr>
        <w:rFonts w:ascii="Courier New" w:hAnsi="Courier New" w:cs="Courier New" w:hint="default"/>
      </w:rPr>
    </w:lvl>
    <w:lvl w:ilvl="2" w:tplc="F078C3B4" w:tentative="1">
      <w:start w:val="1"/>
      <w:numFmt w:val="bullet"/>
      <w:lvlText w:val=""/>
      <w:lvlJc w:val="left"/>
      <w:pPr>
        <w:ind w:left="1800" w:hanging="360"/>
      </w:pPr>
      <w:rPr>
        <w:rFonts w:ascii="Wingdings" w:hAnsi="Wingdings" w:hint="default"/>
      </w:rPr>
    </w:lvl>
    <w:lvl w:ilvl="3" w:tplc="8514F216" w:tentative="1">
      <w:start w:val="1"/>
      <w:numFmt w:val="bullet"/>
      <w:lvlText w:val=""/>
      <w:lvlJc w:val="left"/>
      <w:pPr>
        <w:ind w:left="2520" w:hanging="360"/>
      </w:pPr>
      <w:rPr>
        <w:rFonts w:ascii="Symbol" w:hAnsi="Symbol" w:hint="default"/>
      </w:rPr>
    </w:lvl>
    <w:lvl w:ilvl="4" w:tplc="E9B67890" w:tentative="1">
      <w:start w:val="1"/>
      <w:numFmt w:val="bullet"/>
      <w:lvlText w:val="o"/>
      <w:lvlJc w:val="left"/>
      <w:pPr>
        <w:ind w:left="3240" w:hanging="360"/>
      </w:pPr>
      <w:rPr>
        <w:rFonts w:ascii="Courier New" w:hAnsi="Courier New" w:cs="Courier New" w:hint="default"/>
      </w:rPr>
    </w:lvl>
    <w:lvl w:ilvl="5" w:tplc="A51E17EA" w:tentative="1">
      <w:start w:val="1"/>
      <w:numFmt w:val="bullet"/>
      <w:lvlText w:val=""/>
      <w:lvlJc w:val="left"/>
      <w:pPr>
        <w:ind w:left="3960" w:hanging="360"/>
      </w:pPr>
      <w:rPr>
        <w:rFonts w:ascii="Wingdings" w:hAnsi="Wingdings" w:hint="default"/>
      </w:rPr>
    </w:lvl>
    <w:lvl w:ilvl="6" w:tplc="EEFE1DDA" w:tentative="1">
      <w:start w:val="1"/>
      <w:numFmt w:val="bullet"/>
      <w:lvlText w:val=""/>
      <w:lvlJc w:val="left"/>
      <w:pPr>
        <w:ind w:left="4680" w:hanging="360"/>
      </w:pPr>
      <w:rPr>
        <w:rFonts w:ascii="Symbol" w:hAnsi="Symbol" w:hint="default"/>
      </w:rPr>
    </w:lvl>
    <w:lvl w:ilvl="7" w:tplc="75D02E3E" w:tentative="1">
      <w:start w:val="1"/>
      <w:numFmt w:val="bullet"/>
      <w:lvlText w:val="o"/>
      <w:lvlJc w:val="left"/>
      <w:pPr>
        <w:ind w:left="5400" w:hanging="360"/>
      </w:pPr>
      <w:rPr>
        <w:rFonts w:ascii="Courier New" w:hAnsi="Courier New" w:cs="Courier New" w:hint="default"/>
      </w:rPr>
    </w:lvl>
    <w:lvl w:ilvl="8" w:tplc="73A8571A" w:tentative="1">
      <w:start w:val="1"/>
      <w:numFmt w:val="bullet"/>
      <w:lvlText w:val=""/>
      <w:lvlJc w:val="left"/>
      <w:pPr>
        <w:ind w:left="6120" w:hanging="360"/>
      </w:pPr>
      <w:rPr>
        <w:rFonts w:ascii="Wingdings" w:hAnsi="Wingdings" w:hint="default"/>
      </w:rPr>
    </w:lvl>
  </w:abstractNum>
  <w:abstractNum w:abstractNumId="9" w15:restartNumberingAfterBreak="0">
    <w:nsid w:val="7D0D225F"/>
    <w:multiLevelType w:val="hybridMultilevel"/>
    <w:tmpl w:val="C26E6FFC"/>
    <w:lvl w:ilvl="0" w:tplc="025AACC6">
      <w:start w:val="1"/>
      <w:numFmt w:val="bullet"/>
      <w:lvlText w:val=""/>
      <w:lvlJc w:val="left"/>
      <w:pPr>
        <w:ind w:left="360" w:hanging="360"/>
      </w:pPr>
      <w:rPr>
        <w:rFonts w:ascii="Symbol" w:hAnsi="Symbol" w:hint="default"/>
      </w:rPr>
    </w:lvl>
    <w:lvl w:ilvl="1" w:tplc="A41EBAF6" w:tentative="1">
      <w:start w:val="1"/>
      <w:numFmt w:val="bullet"/>
      <w:lvlText w:val="o"/>
      <w:lvlJc w:val="left"/>
      <w:pPr>
        <w:ind w:left="1080" w:hanging="360"/>
      </w:pPr>
      <w:rPr>
        <w:rFonts w:ascii="Courier New" w:hAnsi="Courier New" w:cs="Courier New" w:hint="default"/>
      </w:rPr>
    </w:lvl>
    <w:lvl w:ilvl="2" w:tplc="ED94D4DA" w:tentative="1">
      <w:start w:val="1"/>
      <w:numFmt w:val="bullet"/>
      <w:lvlText w:val=""/>
      <w:lvlJc w:val="left"/>
      <w:pPr>
        <w:ind w:left="1800" w:hanging="360"/>
      </w:pPr>
      <w:rPr>
        <w:rFonts w:ascii="Wingdings" w:hAnsi="Wingdings" w:hint="default"/>
      </w:rPr>
    </w:lvl>
    <w:lvl w:ilvl="3" w:tplc="5DE0C95A" w:tentative="1">
      <w:start w:val="1"/>
      <w:numFmt w:val="bullet"/>
      <w:lvlText w:val=""/>
      <w:lvlJc w:val="left"/>
      <w:pPr>
        <w:ind w:left="2520" w:hanging="360"/>
      </w:pPr>
      <w:rPr>
        <w:rFonts w:ascii="Symbol" w:hAnsi="Symbol" w:hint="default"/>
      </w:rPr>
    </w:lvl>
    <w:lvl w:ilvl="4" w:tplc="F6D4AB82" w:tentative="1">
      <w:start w:val="1"/>
      <w:numFmt w:val="bullet"/>
      <w:lvlText w:val="o"/>
      <w:lvlJc w:val="left"/>
      <w:pPr>
        <w:ind w:left="3240" w:hanging="360"/>
      </w:pPr>
      <w:rPr>
        <w:rFonts w:ascii="Courier New" w:hAnsi="Courier New" w:cs="Courier New" w:hint="default"/>
      </w:rPr>
    </w:lvl>
    <w:lvl w:ilvl="5" w:tplc="046E7068" w:tentative="1">
      <w:start w:val="1"/>
      <w:numFmt w:val="bullet"/>
      <w:lvlText w:val=""/>
      <w:lvlJc w:val="left"/>
      <w:pPr>
        <w:ind w:left="3960" w:hanging="360"/>
      </w:pPr>
      <w:rPr>
        <w:rFonts w:ascii="Wingdings" w:hAnsi="Wingdings" w:hint="default"/>
      </w:rPr>
    </w:lvl>
    <w:lvl w:ilvl="6" w:tplc="DDE41A10" w:tentative="1">
      <w:start w:val="1"/>
      <w:numFmt w:val="bullet"/>
      <w:lvlText w:val=""/>
      <w:lvlJc w:val="left"/>
      <w:pPr>
        <w:ind w:left="4680" w:hanging="360"/>
      </w:pPr>
      <w:rPr>
        <w:rFonts w:ascii="Symbol" w:hAnsi="Symbol" w:hint="default"/>
      </w:rPr>
    </w:lvl>
    <w:lvl w:ilvl="7" w:tplc="2662F50C" w:tentative="1">
      <w:start w:val="1"/>
      <w:numFmt w:val="bullet"/>
      <w:lvlText w:val="o"/>
      <w:lvlJc w:val="left"/>
      <w:pPr>
        <w:ind w:left="5400" w:hanging="360"/>
      </w:pPr>
      <w:rPr>
        <w:rFonts w:ascii="Courier New" w:hAnsi="Courier New" w:cs="Courier New" w:hint="default"/>
      </w:rPr>
    </w:lvl>
    <w:lvl w:ilvl="8" w:tplc="8F80C024"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3"/>
  </w:num>
  <w:num w:numId="8">
    <w:abstractNumId w:val="2"/>
  </w:num>
  <w:num w:numId="9">
    <w:abstractNumId w:val="5"/>
  </w:num>
  <w:num w:numId="10">
    <w:abstractNumId w:val="4"/>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Newby">
    <w15:presenceInfo w15:providerId="AD" w15:userId="S::Stephanie.Newby@southribble.gov.uk::693fecec-5bc6-4af5-b1fb-2077cdba8559"/>
  </w15:person>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11"/>
    <w:rsid w:val="00060CFA"/>
    <w:rsid w:val="00075B48"/>
    <w:rsid w:val="00087281"/>
    <w:rsid w:val="000D4C5B"/>
    <w:rsid w:val="001A3D58"/>
    <w:rsid w:val="001D1CDC"/>
    <w:rsid w:val="001E0ADC"/>
    <w:rsid w:val="001E4332"/>
    <w:rsid w:val="00211AF7"/>
    <w:rsid w:val="002435A0"/>
    <w:rsid w:val="00254714"/>
    <w:rsid w:val="002B3FB0"/>
    <w:rsid w:val="003433CC"/>
    <w:rsid w:val="003E37C5"/>
    <w:rsid w:val="0043513D"/>
    <w:rsid w:val="004B11B9"/>
    <w:rsid w:val="004B284E"/>
    <w:rsid w:val="004C3963"/>
    <w:rsid w:val="00552A84"/>
    <w:rsid w:val="0068082A"/>
    <w:rsid w:val="00693278"/>
    <w:rsid w:val="006C0DC7"/>
    <w:rsid w:val="006E16F5"/>
    <w:rsid w:val="006F0FB5"/>
    <w:rsid w:val="00742DD0"/>
    <w:rsid w:val="0074551A"/>
    <w:rsid w:val="00785D87"/>
    <w:rsid w:val="007E0947"/>
    <w:rsid w:val="007E0B68"/>
    <w:rsid w:val="0084569A"/>
    <w:rsid w:val="008A0973"/>
    <w:rsid w:val="008B6F42"/>
    <w:rsid w:val="008F2BDF"/>
    <w:rsid w:val="00935AE7"/>
    <w:rsid w:val="00972C4D"/>
    <w:rsid w:val="0099448E"/>
    <w:rsid w:val="009947B1"/>
    <w:rsid w:val="009A107E"/>
    <w:rsid w:val="009D08F5"/>
    <w:rsid w:val="00A67ABA"/>
    <w:rsid w:val="00A8163A"/>
    <w:rsid w:val="00A834BF"/>
    <w:rsid w:val="00AA3526"/>
    <w:rsid w:val="00AC1711"/>
    <w:rsid w:val="00AE2B1D"/>
    <w:rsid w:val="00B002F0"/>
    <w:rsid w:val="00B11643"/>
    <w:rsid w:val="00B77E4B"/>
    <w:rsid w:val="00B87C7C"/>
    <w:rsid w:val="00B90546"/>
    <w:rsid w:val="00BF276C"/>
    <w:rsid w:val="00C810B6"/>
    <w:rsid w:val="00CC747F"/>
    <w:rsid w:val="00CF1070"/>
    <w:rsid w:val="00DD174C"/>
    <w:rsid w:val="00E01FE8"/>
    <w:rsid w:val="00E16681"/>
    <w:rsid w:val="00E40D4C"/>
    <w:rsid w:val="00E67D68"/>
    <w:rsid w:val="00E74420"/>
    <w:rsid w:val="00E846E7"/>
    <w:rsid w:val="00EA385E"/>
    <w:rsid w:val="00F9275D"/>
    <w:rsid w:val="00FB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AAAF"/>
  <w15:docId w15:val="{EB65043B-5EEA-48E6-818F-6908FA22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3D5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D58"/>
    <w:rPr>
      <w:color w:val="0000FF"/>
      <w:u w:val="single"/>
    </w:rPr>
  </w:style>
  <w:style w:type="paragraph" w:styleId="ListParagraph">
    <w:name w:val="List Paragraph"/>
    <w:basedOn w:val="Normal"/>
    <w:uiPriority w:val="34"/>
    <w:qFormat/>
    <w:rsid w:val="001A3D58"/>
    <w:pPr>
      <w:ind w:left="720"/>
      <w:contextualSpacing/>
    </w:pPr>
  </w:style>
  <w:style w:type="table" w:styleId="TableGrid">
    <w:name w:val="Table Grid"/>
    <w:basedOn w:val="TableNormal"/>
    <w:uiPriority w:val="59"/>
    <w:rsid w:val="001A3D5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3D58"/>
    <w:pPr>
      <w:tabs>
        <w:tab w:val="center" w:pos="4513"/>
        <w:tab w:val="right" w:pos="9026"/>
      </w:tabs>
    </w:pPr>
  </w:style>
  <w:style w:type="character" w:customStyle="1" w:styleId="FooterChar">
    <w:name w:val="Footer Char"/>
    <w:basedOn w:val="DefaultParagraphFont"/>
    <w:link w:val="Footer"/>
    <w:uiPriority w:val="99"/>
    <w:rsid w:val="001A3D58"/>
    <w:rPr>
      <w:rFonts w:ascii="Arial" w:hAnsi="Arial" w:cs="Arial"/>
      <w:sz w:val="24"/>
      <w:szCs w:val="24"/>
    </w:rPr>
  </w:style>
  <w:style w:type="paragraph" w:styleId="Header">
    <w:name w:val="header"/>
    <w:basedOn w:val="Normal"/>
    <w:link w:val="HeaderChar"/>
    <w:uiPriority w:val="99"/>
    <w:unhideWhenUsed/>
    <w:rsid w:val="001A3D58"/>
    <w:pPr>
      <w:tabs>
        <w:tab w:val="center" w:pos="4513"/>
        <w:tab w:val="right" w:pos="9026"/>
      </w:tabs>
    </w:pPr>
  </w:style>
  <w:style w:type="character" w:customStyle="1" w:styleId="HeaderChar">
    <w:name w:val="Header Char"/>
    <w:basedOn w:val="DefaultParagraphFont"/>
    <w:link w:val="Header"/>
    <w:uiPriority w:val="99"/>
    <w:rsid w:val="001A3D58"/>
    <w:rPr>
      <w:rFonts w:ascii="Arial" w:hAnsi="Arial" w:cs="Arial"/>
      <w:sz w:val="24"/>
      <w:szCs w:val="24"/>
    </w:rPr>
  </w:style>
  <w:style w:type="character" w:customStyle="1" w:styleId="UnresolvedMention1">
    <w:name w:val="Unresolved Mention1"/>
    <w:basedOn w:val="DefaultParagraphFont"/>
    <w:uiPriority w:val="99"/>
    <w:semiHidden/>
    <w:unhideWhenUsed/>
    <w:rsid w:val="001A3D58"/>
    <w:rPr>
      <w:color w:val="605E5C"/>
      <w:shd w:val="clear" w:color="auto" w:fill="E1DFDD"/>
    </w:rPr>
  </w:style>
  <w:style w:type="paragraph" w:styleId="BalloonText">
    <w:name w:val="Balloon Text"/>
    <w:basedOn w:val="Normal"/>
    <w:link w:val="BalloonTextChar"/>
    <w:uiPriority w:val="99"/>
    <w:semiHidden/>
    <w:unhideWhenUsed/>
    <w:rsid w:val="00CB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thribbl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clusive-mo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inclusive-mo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ribble.gov.uk" TargetMode="External"/><Relationship Id="rId5" Type="http://schemas.openxmlformats.org/officeDocument/2006/relationships/webSettings" Target="webSettings.xml"/><Relationship Id="rId15" Type="http://schemas.openxmlformats.org/officeDocument/2006/relationships/hyperlink" Target="https://www.gov.uk/government/publications/inclusive-mobility" TargetMode="Externa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ogle.co.uk/url?sa=i&amp;url=https%3A%2F%2Fwww.visitsurrey.com%2Fthings-to-do%2Fshopping%2Fshopping-in-guildford-town-centre-p492551&amp;psig=AOvVaw1UxBJZWyHTRFN6G0vUcQNp&amp;ust=1591128321474000&amp;source=images&amp;cd=vfe&amp;ved=0CAIQjRxqFwoTCJiPtoa14ekCFQAAAAAdAAAAABAF" TargetMode="External"/><Relationship Id="rId14" Type="http://schemas.openxmlformats.org/officeDocument/2006/relationships/hyperlink" Target="mailto:info@southribb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A997-A98D-4A6A-A5E6-C7EBF323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Howson</dc:creator>
  <cp:lastModifiedBy>Ruth Rimmington</cp:lastModifiedBy>
  <cp:revision>5</cp:revision>
  <dcterms:created xsi:type="dcterms:W3CDTF">2022-09-05T11:18:00Z</dcterms:created>
  <dcterms:modified xsi:type="dcterms:W3CDTF">2022-09-12T15:33:00Z</dcterms:modified>
</cp:coreProperties>
</file>